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CC5AE2" w14:textId="3D721760" w:rsidR="00035031" w:rsidRPr="008E3C2B" w:rsidDel="00732A92" w:rsidRDefault="00D51D2E" w:rsidP="00AA678A">
      <w:pPr>
        <w:jc w:val="center"/>
        <w:rPr>
          <w:del w:id="0" w:author="永沢 裕美子" w:date="2020-04-13T22:58:00Z"/>
          <w:rFonts w:asciiTheme="minorEastAsia" w:hAnsiTheme="minorEastAsia"/>
          <w:sz w:val="24"/>
          <w:szCs w:val="24"/>
        </w:rPr>
      </w:pPr>
      <w:del w:id="1" w:author="永沢 裕美子" w:date="2020-04-13T22:58:00Z">
        <w:r w:rsidRPr="008E3C2B" w:rsidDel="00732A92">
          <w:rPr>
            <w:rFonts w:asciiTheme="minorEastAsia" w:hAnsiTheme="minorEastAsia" w:hint="eastAsia"/>
            <w:sz w:val="24"/>
            <w:szCs w:val="24"/>
          </w:rPr>
          <w:delText>文書取扱</w:delText>
        </w:r>
        <w:r w:rsidR="008C48FE" w:rsidRPr="008E3C2B" w:rsidDel="00732A92">
          <w:rPr>
            <w:rFonts w:asciiTheme="minorEastAsia" w:hAnsiTheme="minorEastAsia" w:hint="eastAsia"/>
            <w:sz w:val="24"/>
            <w:szCs w:val="24"/>
          </w:rPr>
          <w:delText>基</w:delText>
        </w:r>
        <w:r w:rsidR="00F73723" w:rsidRPr="008E3C2B" w:rsidDel="00732A92">
          <w:rPr>
            <w:rFonts w:asciiTheme="minorEastAsia" w:hAnsiTheme="minorEastAsia" w:hint="eastAsia"/>
            <w:sz w:val="24"/>
            <w:szCs w:val="24"/>
          </w:rPr>
          <w:delText>準</w:delText>
        </w:r>
      </w:del>
    </w:p>
    <w:p w14:paraId="1D676AE8" w14:textId="5CF78E59" w:rsidR="00035031" w:rsidRPr="008E3C2B" w:rsidDel="00732A92" w:rsidRDefault="00035031" w:rsidP="00035031">
      <w:pPr>
        <w:jc w:val="center"/>
        <w:rPr>
          <w:del w:id="2" w:author="永沢 裕美子" w:date="2020-04-13T22:58:00Z"/>
          <w:rFonts w:asciiTheme="minorEastAsia" w:hAnsiTheme="minorEastAsia"/>
        </w:rPr>
      </w:pPr>
    </w:p>
    <w:p w14:paraId="7A1C4465" w14:textId="0B64123A" w:rsidR="00AA678A" w:rsidRPr="00452F03" w:rsidDel="00732A92" w:rsidRDefault="00AA678A" w:rsidP="00452F03">
      <w:pPr>
        <w:jc w:val="center"/>
        <w:rPr>
          <w:del w:id="3" w:author="永沢 裕美子" w:date="2020-04-13T22:58:00Z"/>
          <w:rFonts w:asciiTheme="minorEastAsia" w:hAnsiTheme="minorEastAsia"/>
        </w:rPr>
      </w:pPr>
      <w:del w:id="4" w:author="永沢 裕美子" w:date="2020-04-13T22:58:00Z">
        <w:r w:rsidRPr="008E3C2B" w:rsidDel="00732A92">
          <w:rPr>
            <w:rFonts w:asciiTheme="minorEastAsia" w:hAnsiTheme="minorEastAsia" w:hint="eastAsia"/>
          </w:rPr>
          <w:delText>第１章　総則</w:delText>
        </w:r>
      </w:del>
    </w:p>
    <w:p w14:paraId="2978DE8A" w14:textId="7836B5CE" w:rsidR="00AA678A" w:rsidRPr="00452F03" w:rsidDel="00732A92" w:rsidRDefault="00AA678A" w:rsidP="00AA678A">
      <w:pPr>
        <w:rPr>
          <w:del w:id="5" w:author="永沢 裕美子" w:date="2020-04-13T22:58:00Z"/>
          <w:rFonts w:asciiTheme="minorEastAsia" w:hAnsiTheme="minorEastAsia"/>
        </w:rPr>
      </w:pPr>
      <w:del w:id="6" w:author="永沢 裕美子" w:date="2020-04-13T22:58:00Z">
        <w:r w:rsidRPr="00452F03" w:rsidDel="00732A92">
          <w:rPr>
            <w:rFonts w:asciiTheme="minorEastAsia" w:hAnsiTheme="minorEastAsia" w:hint="eastAsia"/>
          </w:rPr>
          <w:delText>（</w:delText>
        </w:r>
        <w:r w:rsidR="00B92588" w:rsidRPr="00452F03" w:rsidDel="00732A92">
          <w:rPr>
            <w:rFonts w:asciiTheme="minorEastAsia" w:hAnsiTheme="minorEastAsia" w:hint="eastAsia"/>
          </w:rPr>
          <w:delText>通則</w:delText>
        </w:r>
        <w:r w:rsidRPr="00452F03" w:rsidDel="00732A92">
          <w:rPr>
            <w:rFonts w:asciiTheme="minorEastAsia" w:hAnsiTheme="minorEastAsia" w:hint="eastAsia"/>
          </w:rPr>
          <w:delText>）</w:delText>
        </w:r>
      </w:del>
    </w:p>
    <w:p w14:paraId="141092D6" w14:textId="1C3CF227" w:rsidR="00AA678A" w:rsidRPr="00452F03" w:rsidDel="00732A92" w:rsidRDefault="00D51D2E" w:rsidP="00AA678A">
      <w:pPr>
        <w:rPr>
          <w:del w:id="7" w:author="永沢 裕美子" w:date="2020-04-13T22:58:00Z"/>
          <w:rFonts w:asciiTheme="minorEastAsia" w:hAnsiTheme="minorEastAsia"/>
        </w:rPr>
      </w:pPr>
      <w:del w:id="8" w:author="永沢 裕美子" w:date="2020-04-13T22:58:00Z">
        <w:r w:rsidRPr="00452F03" w:rsidDel="00732A92">
          <w:rPr>
            <w:rFonts w:asciiTheme="minorEastAsia" w:hAnsiTheme="minorEastAsia" w:hint="eastAsia"/>
          </w:rPr>
          <w:delText xml:space="preserve">第１条　</w:delText>
        </w:r>
        <w:r w:rsidR="00E60E25" w:rsidRPr="00452F03" w:rsidDel="00732A92">
          <w:rPr>
            <w:rFonts w:asciiTheme="minorEastAsia" w:hAnsiTheme="minorEastAsia" w:hint="eastAsia"/>
          </w:rPr>
          <w:delText>公益社団法人日本消費生活アドバイザー・コンサルタント・相談員協会（以下「本会」という</w:delText>
        </w:r>
        <w:r w:rsidR="00E91ABE" w:rsidRPr="00452F03" w:rsidDel="00732A92">
          <w:rPr>
            <w:rFonts w:asciiTheme="minorEastAsia" w:hAnsiTheme="minorEastAsia" w:hint="eastAsia"/>
          </w:rPr>
          <w:delText>。</w:delText>
        </w:r>
        <w:r w:rsidR="00E60E25" w:rsidRPr="00452F03" w:rsidDel="00732A92">
          <w:rPr>
            <w:rFonts w:asciiTheme="minorEastAsia" w:hAnsiTheme="minorEastAsia" w:hint="eastAsia"/>
          </w:rPr>
          <w:delText>）</w:delText>
        </w:r>
        <w:r w:rsidRPr="00452F03" w:rsidDel="00732A92">
          <w:rPr>
            <w:rFonts w:asciiTheme="minorEastAsia" w:hAnsiTheme="minorEastAsia" w:hint="eastAsia"/>
          </w:rPr>
          <w:delText>にお</w:delText>
        </w:r>
        <w:r w:rsidR="000357D5" w:rsidRPr="00452F03" w:rsidDel="00732A92">
          <w:rPr>
            <w:rFonts w:asciiTheme="minorEastAsia" w:hAnsiTheme="minorEastAsia" w:hint="eastAsia"/>
          </w:rPr>
          <w:delText>ける文書の取扱いに関しては、別に定めがある場合を除</w:delText>
        </w:r>
        <w:r w:rsidR="00FB0389" w:rsidDel="00732A92">
          <w:rPr>
            <w:rFonts w:asciiTheme="minorEastAsia" w:hAnsiTheme="minorEastAsia" w:hint="eastAsia"/>
          </w:rPr>
          <w:delText>き</w:delText>
        </w:r>
        <w:r w:rsidR="000357D5" w:rsidRPr="00452F03" w:rsidDel="00732A92">
          <w:rPr>
            <w:rFonts w:asciiTheme="minorEastAsia" w:hAnsiTheme="minorEastAsia" w:hint="eastAsia"/>
          </w:rPr>
          <w:delText>、この</w:delText>
        </w:r>
        <w:r w:rsidR="008C48FE" w:rsidRPr="00452F03" w:rsidDel="00732A92">
          <w:rPr>
            <w:rFonts w:asciiTheme="minorEastAsia" w:hAnsiTheme="minorEastAsia" w:hint="eastAsia"/>
          </w:rPr>
          <w:delText>基準</w:delText>
        </w:r>
        <w:r w:rsidR="000357D5" w:rsidRPr="00452F03" w:rsidDel="00732A92">
          <w:rPr>
            <w:rFonts w:asciiTheme="minorEastAsia" w:hAnsiTheme="minorEastAsia" w:hint="eastAsia"/>
          </w:rPr>
          <w:delText>の定めるところによる。</w:delText>
        </w:r>
      </w:del>
    </w:p>
    <w:p w14:paraId="5ADDE745" w14:textId="692289DF" w:rsidR="00AA678A" w:rsidRPr="00452F03" w:rsidDel="00732A92" w:rsidRDefault="00AA678A" w:rsidP="00AA678A">
      <w:pPr>
        <w:rPr>
          <w:del w:id="9" w:author="永沢 裕美子" w:date="2020-04-13T22:58:00Z"/>
          <w:rFonts w:asciiTheme="minorEastAsia" w:hAnsiTheme="minorEastAsia"/>
        </w:rPr>
      </w:pPr>
    </w:p>
    <w:p w14:paraId="0DFE1F81" w14:textId="201C6AE8" w:rsidR="00AA678A" w:rsidRPr="00452F03" w:rsidDel="00732A92" w:rsidRDefault="00AA678A" w:rsidP="00AA678A">
      <w:pPr>
        <w:rPr>
          <w:del w:id="10" w:author="永沢 裕美子" w:date="2020-04-13T22:58:00Z"/>
          <w:rFonts w:asciiTheme="minorEastAsia" w:hAnsiTheme="minorEastAsia"/>
        </w:rPr>
      </w:pPr>
      <w:del w:id="11" w:author="永沢 裕美子" w:date="2020-04-13T22:58:00Z">
        <w:r w:rsidRPr="00452F03" w:rsidDel="00732A92">
          <w:rPr>
            <w:rFonts w:asciiTheme="minorEastAsia" w:hAnsiTheme="minorEastAsia" w:hint="eastAsia"/>
          </w:rPr>
          <w:delText>（定義）</w:delText>
        </w:r>
      </w:del>
    </w:p>
    <w:p w14:paraId="743E98C7" w14:textId="5F5B31AB" w:rsidR="00AA678A" w:rsidRPr="00452F03" w:rsidDel="00732A92" w:rsidRDefault="00D51D2E" w:rsidP="00AA678A">
      <w:pPr>
        <w:rPr>
          <w:del w:id="12" w:author="永沢 裕美子" w:date="2020-04-13T22:58:00Z"/>
          <w:rFonts w:asciiTheme="minorEastAsia" w:hAnsiTheme="minorEastAsia"/>
        </w:rPr>
      </w:pPr>
      <w:del w:id="13" w:author="永沢 裕美子" w:date="2020-04-13T22:58:00Z">
        <w:r w:rsidRPr="00452F03" w:rsidDel="00732A92">
          <w:rPr>
            <w:rFonts w:asciiTheme="minorEastAsia" w:hAnsiTheme="minorEastAsia" w:hint="eastAsia"/>
          </w:rPr>
          <w:delText>第</w:delText>
        </w:r>
        <w:r w:rsidR="00B92588" w:rsidRPr="00452F03" w:rsidDel="00732A92">
          <w:rPr>
            <w:rFonts w:asciiTheme="minorEastAsia" w:hAnsiTheme="minorEastAsia" w:hint="eastAsia"/>
          </w:rPr>
          <w:delText>２</w:delText>
        </w:r>
        <w:r w:rsidRPr="00452F03" w:rsidDel="00732A92">
          <w:rPr>
            <w:rFonts w:asciiTheme="minorEastAsia" w:hAnsiTheme="minorEastAsia" w:hint="eastAsia"/>
          </w:rPr>
          <w:delText>条　この</w:delText>
        </w:r>
        <w:r w:rsidR="008C48FE" w:rsidRPr="00452F03" w:rsidDel="00732A92">
          <w:rPr>
            <w:rFonts w:asciiTheme="minorEastAsia" w:hAnsiTheme="minorEastAsia" w:hint="eastAsia"/>
          </w:rPr>
          <w:delText>基準</w:delText>
        </w:r>
        <w:r w:rsidR="00AA678A" w:rsidRPr="00452F03" w:rsidDel="00732A92">
          <w:rPr>
            <w:rFonts w:asciiTheme="minorEastAsia" w:hAnsiTheme="minorEastAsia" w:hint="eastAsia"/>
          </w:rPr>
          <w:delText>における「文書」とは、</w:delText>
        </w:r>
        <w:r w:rsidR="000357D5" w:rsidRPr="00452F03" w:rsidDel="00732A92">
          <w:rPr>
            <w:rFonts w:asciiTheme="minorEastAsia" w:hAnsiTheme="minorEastAsia" w:hint="eastAsia"/>
          </w:rPr>
          <w:delText>本会の業務</w:delText>
        </w:r>
        <w:r w:rsidR="0008300D" w:rsidRPr="00452F03" w:rsidDel="00732A92">
          <w:rPr>
            <w:rFonts w:asciiTheme="minorEastAsia" w:hAnsiTheme="minorEastAsia" w:hint="eastAsia"/>
          </w:rPr>
          <w:delText>に係る</w:delText>
        </w:r>
        <w:r w:rsidR="000357D5" w:rsidRPr="00452F03" w:rsidDel="00732A92">
          <w:rPr>
            <w:rFonts w:asciiTheme="minorEastAsia" w:hAnsiTheme="minorEastAsia" w:hint="eastAsia"/>
          </w:rPr>
          <w:delText>文書をいう。</w:delText>
        </w:r>
        <w:r w:rsidR="00AA678A" w:rsidRPr="00452F03" w:rsidDel="00732A92">
          <w:rPr>
            <w:rFonts w:asciiTheme="minorEastAsia" w:hAnsiTheme="minorEastAsia" w:hint="eastAsia"/>
          </w:rPr>
          <w:delText>業務上</w:delText>
        </w:r>
        <w:r w:rsidR="00E60E25" w:rsidRPr="00452F03" w:rsidDel="00732A92">
          <w:rPr>
            <w:rFonts w:asciiTheme="minorEastAsia" w:hAnsiTheme="minorEastAsia" w:hint="eastAsia"/>
          </w:rPr>
          <w:delText>本</w:delText>
        </w:r>
        <w:r w:rsidR="00AA678A" w:rsidRPr="00452F03" w:rsidDel="00732A92">
          <w:rPr>
            <w:rFonts w:asciiTheme="minorEastAsia" w:hAnsiTheme="minorEastAsia" w:hint="eastAsia"/>
          </w:rPr>
          <w:delText>会内外に往復する書類・書状等の紙面を利用した記録のほか、</w:delText>
        </w:r>
        <w:r w:rsidR="003E0F85" w:rsidRPr="00452F03" w:rsidDel="00732A92">
          <w:rPr>
            <w:rFonts w:asciiTheme="minorEastAsia" w:hAnsiTheme="minorEastAsia" w:hint="eastAsia"/>
          </w:rPr>
          <w:delText>電磁的</w:delText>
        </w:r>
        <w:r w:rsidR="00AA678A" w:rsidRPr="00452F03" w:rsidDel="00732A92">
          <w:rPr>
            <w:rFonts w:asciiTheme="minorEastAsia" w:hAnsiTheme="minorEastAsia" w:hint="eastAsia"/>
          </w:rPr>
          <w:delText>記憶媒体、</w:delText>
        </w:r>
        <w:r w:rsidR="00FF7A06" w:rsidRPr="00452F03" w:rsidDel="00732A92">
          <w:rPr>
            <w:rFonts w:asciiTheme="minorEastAsia" w:hAnsiTheme="minorEastAsia" w:hint="eastAsia"/>
          </w:rPr>
          <w:delText>電子</w:delText>
        </w:r>
        <w:r w:rsidR="00AA678A" w:rsidRPr="00452F03" w:rsidDel="00732A92">
          <w:rPr>
            <w:rFonts w:asciiTheme="minorEastAsia" w:hAnsiTheme="minorEastAsia" w:hint="eastAsia"/>
          </w:rPr>
          <w:delText>メールその他業務に必要な記録</w:delText>
        </w:r>
        <w:r w:rsidR="002F2A0C" w:rsidRPr="00452F03" w:rsidDel="00732A92">
          <w:rPr>
            <w:rFonts w:asciiTheme="minorEastAsia" w:hAnsiTheme="minorEastAsia" w:hint="eastAsia"/>
          </w:rPr>
          <w:delText>を</w:delText>
        </w:r>
        <w:r w:rsidR="000357D5" w:rsidRPr="00452F03" w:rsidDel="00732A92">
          <w:rPr>
            <w:rFonts w:asciiTheme="minorEastAsia" w:hAnsiTheme="minorEastAsia" w:hint="eastAsia"/>
          </w:rPr>
          <w:delText>含む</w:delText>
        </w:r>
        <w:r w:rsidR="00AA678A" w:rsidRPr="00452F03" w:rsidDel="00732A92">
          <w:rPr>
            <w:rFonts w:asciiTheme="minorEastAsia" w:hAnsiTheme="minorEastAsia" w:hint="eastAsia"/>
          </w:rPr>
          <w:delText>。</w:delText>
        </w:r>
      </w:del>
    </w:p>
    <w:p w14:paraId="19557BC0" w14:textId="488D5D4A" w:rsidR="004254B0" w:rsidRPr="00452F03" w:rsidDel="00732A92" w:rsidRDefault="004254B0" w:rsidP="00AA678A">
      <w:pPr>
        <w:rPr>
          <w:del w:id="14" w:author="永沢 裕美子" w:date="2020-04-13T22:58:00Z"/>
          <w:rFonts w:asciiTheme="minorEastAsia" w:hAnsiTheme="minorEastAsia"/>
        </w:rPr>
      </w:pPr>
    </w:p>
    <w:p w14:paraId="7F79279F" w14:textId="37A62571" w:rsidR="007123CB" w:rsidRPr="00452F03" w:rsidDel="00732A92" w:rsidRDefault="007123CB" w:rsidP="00AA678A">
      <w:pPr>
        <w:rPr>
          <w:del w:id="15" w:author="永沢 裕美子" w:date="2020-04-13T22:58:00Z"/>
          <w:rFonts w:asciiTheme="minorEastAsia" w:hAnsiTheme="minorEastAsia"/>
        </w:rPr>
      </w:pPr>
      <w:del w:id="16" w:author="永沢 裕美子" w:date="2020-04-13T22:58:00Z">
        <w:r w:rsidRPr="00452F03" w:rsidDel="00732A92">
          <w:rPr>
            <w:rFonts w:asciiTheme="minorEastAsia" w:hAnsiTheme="minorEastAsia" w:hint="eastAsia"/>
          </w:rPr>
          <w:delText>（文書管理責任者）</w:delText>
        </w:r>
      </w:del>
    </w:p>
    <w:p w14:paraId="65F20BC6" w14:textId="4E807F5B" w:rsidR="007123CB" w:rsidRPr="00452F03" w:rsidDel="00732A92" w:rsidRDefault="00B92588" w:rsidP="007123CB">
      <w:pPr>
        <w:rPr>
          <w:del w:id="17" w:author="永沢 裕美子" w:date="2020-04-13T22:58:00Z"/>
          <w:rFonts w:asciiTheme="minorEastAsia" w:hAnsiTheme="minorEastAsia"/>
        </w:rPr>
      </w:pPr>
      <w:del w:id="18" w:author="永沢 裕美子" w:date="2020-04-13T22:58:00Z">
        <w:r w:rsidRPr="00452F03" w:rsidDel="00732A92">
          <w:rPr>
            <w:rFonts w:asciiTheme="minorEastAsia" w:hAnsiTheme="minorEastAsia" w:hint="eastAsia"/>
          </w:rPr>
          <w:delText>第３</w:delText>
        </w:r>
        <w:r w:rsidR="007123CB" w:rsidRPr="00452F03" w:rsidDel="00732A92">
          <w:rPr>
            <w:rFonts w:asciiTheme="minorEastAsia" w:hAnsiTheme="minorEastAsia" w:hint="eastAsia"/>
          </w:rPr>
          <w:delText xml:space="preserve">条　</w:delText>
        </w:r>
        <w:r w:rsidR="00990140" w:rsidRPr="00452F03" w:rsidDel="00732A92">
          <w:rPr>
            <w:rFonts w:asciiTheme="minorEastAsia" w:hAnsiTheme="minorEastAsia" w:hint="eastAsia"/>
          </w:rPr>
          <w:delText>文書の管理を担当する文書管理責任者</w:delText>
        </w:r>
        <w:r w:rsidR="007123CB" w:rsidRPr="00452F03" w:rsidDel="00732A92">
          <w:rPr>
            <w:rFonts w:asciiTheme="minorEastAsia" w:hAnsiTheme="minorEastAsia" w:hint="eastAsia"/>
          </w:rPr>
          <w:delText>を</w:delText>
        </w:r>
        <w:r w:rsidR="00674A12" w:rsidRPr="00452F03" w:rsidDel="00732A92">
          <w:rPr>
            <w:rFonts w:asciiTheme="minorEastAsia" w:hAnsiTheme="minorEastAsia" w:hint="eastAsia"/>
          </w:rPr>
          <w:delText>本部及び各支部</w:delText>
        </w:r>
        <w:r w:rsidR="007123CB" w:rsidRPr="00452F03" w:rsidDel="00732A92">
          <w:rPr>
            <w:rFonts w:asciiTheme="minorEastAsia" w:hAnsiTheme="minorEastAsia" w:hint="eastAsia"/>
          </w:rPr>
          <w:delText>に置く。文書管理責任者は、本部においては総務委員長、支部においては支部長とする。ただし、総務委員長、支部長が任務を遂行できない事情が生じた場合は、副会長の承諾を得て事務局代表、副支部長が職務を代行する。</w:delText>
        </w:r>
      </w:del>
    </w:p>
    <w:p w14:paraId="11BAA571" w14:textId="2738858F" w:rsidR="007123CB" w:rsidRPr="00452F03" w:rsidDel="00732A92" w:rsidRDefault="007123CB" w:rsidP="007123CB">
      <w:pPr>
        <w:rPr>
          <w:del w:id="19" w:author="永沢 裕美子" w:date="2020-04-13T22:58:00Z"/>
          <w:rFonts w:asciiTheme="minorEastAsia" w:hAnsiTheme="minorEastAsia"/>
        </w:rPr>
      </w:pPr>
      <w:del w:id="20" w:author="永沢 裕美子" w:date="2020-04-13T22:58:00Z">
        <w:r w:rsidRPr="00452F03" w:rsidDel="00732A92">
          <w:rPr>
            <w:rFonts w:asciiTheme="minorEastAsia" w:hAnsiTheme="minorEastAsia" w:hint="eastAsia"/>
          </w:rPr>
          <w:delText>２　文書管理責任者は文書取扱担当者を置くことができる。</w:delText>
        </w:r>
      </w:del>
    </w:p>
    <w:p w14:paraId="2A419228" w14:textId="3E6893C5" w:rsidR="000271A6" w:rsidRPr="00452F03" w:rsidDel="00732A92" w:rsidRDefault="000271A6" w:rsidP="007123CB">
      <w:pPr>
        <w:rPr>
          <w:del w:id="21" w:author="永沢 裕美子" w:date="2020-04-13T22:58:00Z"/>
          <w:rFonts w:asciiTheme="minorEastAsia" w:hAnsiTheme="minorEastAsia"/>
        </w:rPr>
      </w:pPr>
    </w:p>
    <w:p w14:paraId="4304EACB" w14:textId="4CF9B7B8" w:rsidR="000271A6" w:rsidRPr="00452F03" w:rsidDel="00732A92" w:rsidRDefault="000271A6" w:rsidP="007123CB">
      <w:pPr>
        <w:rPr>
          <w:del w:id="22" w:author="永沢 裕美子" w:date="2020-04-13T22:58:00Z"/>
          <w:rFonts w:asciiTheme="minorEastAsia" w:hAnsiTheme="minorEastAsia"/>
        </w:rPr>
      </w:pPr>
    </w:p>
    <w:p w14:paraId="19D0208A" w14:textId="5B59F3E3" w:rsidR="000271A6" w:rsidRPr="00452F03" w:rsidDel="00732A92" w:rsidRDefault="000271A6" w:rsidP="00452F03">
      <w:pPr>
        <w:jc w:val="center"/>
        <w:rPr>
          <w:del w:id="23" w:author="永沢 裕美子" w:date="2020-04-13T22:58:00Z"/>
          <w:rFonts w:asciiTheme="minorEastAsia" w:hAnsiTheme="minorEastAsia"/>
        </w:rPr>
      </w:pPr>
      <w:del w:id="24" w:author="永沢 裕美子" w:date="2020-04-13T22:58:00Z">
        <w:r w:rsidRPr="00452F03" w:rsidDel="00732A92">
          <w:rPr>
            <w:rFonts w:asciiTheme="minorEastAsia" w:hAnsiTheme="minorEastAsia" w:hint="eastAsia"/>
          </w:rPr>
          <w:delText xml:space="preserve">第２章　</w:delText>
        </w:r>
        <w:r w:rsidR="000357D5" w:rsidRPr="00452F03" w:rsidDel="00732A92">
          <w:rPr>
            <w:rFonts w:asciiTheme="minorEastAsia" w:hAnsiTheme="minorEastAsia" w:hint="eastAsia"/>
          </w:rPr>
          <w:delText>文書取扱の原則</w:delText>
        </w:r>
      </w:del>
    </w:p>
    <w:p w14:paraId="3CE88135" w14:textId="5990CA21" w:rsidR="000271A6" w:rsidRPr="00452F03" w:rsidDel="00732A92" w:rsidRDefault="00C81B43" w:rsidP="000271A6">
      <w:pPr>
        <w:rPr>
          <w:del w:id="25" w:author="永沢 裕美子" w:date="2020-04-13T22:58:00Z"/>
          <w:rFonts w:asciiTheme="minorEastAsia" w:hAnsiTheme="minorEastAsia"/>
        </w:rPr>
      </w:pPr>
      <w:del w:id="26" w:author="永沢 裕美子" w:date="2020-04-13T22:58:00Z">
        <w:r w:rsidRPr="00452F03" w:rsidDel="00732A92">
          <w:rPr>
            <w:rFonts w:asciiTheme="minorEastAsia" w:hAnsiTheme="minorEastAsia" w:hint="eastAsia"/>
          </w:rPr>
          <w:delText>（文書の保管</w:delText>
        </w:r>
        <w:r w:rsidR="000271A6" w:rsidRPr="00452F03" w:rsidDel="00732A92">
          <w:rPr>
            <w:rFonts w:asciiTheme="minorEastAsia" w:hAnsiTheme="minorEastAsia" w:hint="eastAsia"/>
          </w:rPr>
          <w:delText>）</w:delText>
        </w:r>
      </w:del>
    </w:p>
    <w:p w14:paraId="3EB1A94B" w14:textId="015EF227" w:rsidR="000271A6" w:rsidRPr="00452F03" w:rsidDel="00732A92" w:rsidRDefault="00B92588" w:rsidP="000271A6">
      <w:pPr>
        <w:rPr>
          <w:del w:id="27" w:author="永沢 裕美子" w:date="2020-04-13T22:58:00Z"/>
          <w:rFonts w:asciiTheme="minorEastAsia" w:hAnsiTheme="minorEastAsia"/>
        </w:rPr>
      </w:pPr>
      <w:del w:id="28" w:author="永沢 裕美子" w:date="2020-04-13T22:58:00Z">
        <w:r w:rsidRPr="00452F03" w:rsidDel="00732A92">
          <w:rPr>
            <w:rFonts w:asciiTheme="minorEastAsia" w:hAnsiTheme="minorEastAsia" w:hint="eastAsia"/>
          </w:rPr>
          <w:delText>第４</w:delText>
        </w:r>
        <w:r w:rsidR="000271A6" w:rsidRPr="00452F03" w:rsidDel="00732A92">
          <w:rPr>
            <w:rFonts w:asciiTheme="minorEastAsia" w:hAnsiTheme="minorEastAsia" w:hint="eastAsia"/>
          </w:rPr>
          <w:delText>条　文書の保存期間は、法令その他により定める場合のほか、原則として</w:delText>
        </w:r>
        <w:r w:rsidR="001004BE" w:rsidRPr="00452F03" w:rsidDel="00732A92">
          <w:rPr>
            <w:rFonts w:asciiTheme="minorEastAsia" w:hAnsiTheme="minorEastAsia" w:hint="eastAsia"/>
          </w:rPr>
          <w:delText>別表１</w:delText>
        </w:r>
        <w:r w:rsidR="000271A6" w:rsidRPr="00452F03" w:rsidDel="00732A92">
          <w:rPr>
            <w:rFonts w:asciiTheme="minorEastAsia" w:hAnsiTheme="minorEastAsia" w:hint="eastAsia"/>
          </w:rPr>
          <w:delText>に定める</w:delText>
        </w:r>
        <w:r w:rsidR="002F2A0C" w:rsidRPr="00452F03" w:rsidDel="00732A92">
          <w:rPr>
            <w:rFonts w:asciiTheme="minorEastAsia" w:hAnsiTheme="minorEastAsia" w:hint="eastAsia"/>
          </w:rPr>
          <w:delText>文書保存期間基準表</w:delText>
        </w:r>
        <w:r w:rsidR="000271A6" w:rsidRPr="00452F03" w:rsidDel="00732A92">
          <w:rPr>
            <w:rFonts w:asciiTheme="minorEastAsia" w:hAnsiTheme="minorEastAsia" w:hint="eastAsia"/>
          </w:rPr>
          <w:delText>によるものとする。</w:delText>
        </w:r>
      </w:del>
    </w:p>
    <w:p w14:paraId="7AB1319E" w14:textId="327C6ADB" w:rsidR="000357D5" w:rsidRPr="00452F03" w:rsidDel="00732A92" w:rsidRDefault="000357D5" w:rsidP="000271A6">
      <w:pPr>
        <w:rPr>
          <w:del w:id="29" w:author="永沢 裕美子" w:date="2020-04-13T22:58:00Z"/>
          <w:rFonts w:asciiTheme="minorEastAsia" w:hAnsiTheme="minorEastAsia"/>
        </w:rPr>
      </w:pPr>
    </w:p>
    <w:p w14:paraId="2F2E267F" w14:textId="53E737AB" w:rsidR="00C81B43" w:rsidRPr="00452F03" w:rsidDel="00732A92" w:rsidRDefault="00C81B43" w:rsidP="00C81B43">
      <w:pPr>
        <w:rPr>
          <w:del w:id="30" w:author="永沢 裕美子" w:date="2020-04-13T22:58:00Z"/>
          <w:rFonts w:asciiTheme="minorEastAsia" w:hAnsiTheme="minorEastAsia"/>
        </w:rPr>
      </w:pPr>
      <w:del w:id="31" w:author="永沢 裕美子" w:date="2020-04-13T22:58:00Z">
        <w:r w:rsidRPr="00452F03" w:rsidDel="00732A92">
          <w:rPr>
            <w:rFonts w:asciiTheme="minorEastAsia" w:hAnsiTheme="minorEastAsia" w:hint="eastAsia"/>
          </w:rPr>
          <w:delText>（親展文書の取扱）</w:delText>
        </w:r>
      </w:del>
    </w:p>
    <w:p w14:paraId="1887990D" w14:textId="4F26866C" w:rsidR="00C81B43" w:rsidRPr="00452F03" w:rsidDel="00732A92" w:rsidRDefault="00C81B43" w:rsidP="00C81B43">
      <w:pPr>
        <w:rPr>
          <w:del w:id="32" w:author="永沢 裕美子" w:date="2020-04-13T22:58:00Z"/>
          <w:rFonts w:asciiTheme="minorEastAsia" w:hAnsiTheme="minorEastAsia"/>
        </w:rPr>
      </w:pPr>
      <w:del w:id="33" w:author="永沢 裕美子" w:date="2020-04-13T22:58:00Z">
        <w:r w:rsidRPr="00452F03" w:rsidDel="00732A92">
          <w:rPr>
            <w:rFonts w:asciiTheme="minorEastAsia" w:hAnsiTheme="minorEastAsia" w:hint="eastAsia"/>
          </w:rPr>
          <w:delText>第５条　親展文書は、名宛人自ら開封することとする。ただし、職務上あらかじめ名宛人の代理として開封する権限を付与されている者は、この限りではない。</w:delText>
        </w:r>
      </w:del>
    </w:p>
    <w:p w14:paraId="25074311" w14:textId="53B4CA5C" w:rsidR="00C81B43" w:rsidRPr="00452F03" w:rsidDel="00732A92" w:rsidRDefault="00C81B43" w:rsidP="00C81B43">
      <w:pPr>
        <w:rPr>
          <w:del w:id="34" w:author="永沢 裕美子" w:date="2020-04-13T22:58:00Z"/>
          <w:rFonts w:asciiTheme="minorEastAsia" w:hAnsiTheme="minorEastAsia"/>
        </w:rPr>
      </w:pPr>
      <w:del w:id="35" w:author="永沢 裕美子" w:date="2020-04-13T22:58:00Z">
        <w:r w:rsidRPr="00452F03" w:rsidDel="00732A92">
          <w:rPr>
            <w:rFonts w:asciiTheme="minorEastAsia" w:hAnsiTheme="minorEastAsia" w:hint="eastAsia"/>
          </w:rPr>
          <w:delText>２　名宛人が不在時、業務に関することが明確な文書は、文書管理責任者及び文書取扱担当者が開封することとする。</w:delText>
        </w:r>
      </w:del>
    </w:p>
    <w:p w14:paraId="4B6CFCE1" w14:textId="59C403D6" w:rsidR="00C81B43" w:rsidRPr="00452F03" w:rsidDel="00732A92" w:rsidRDefault="00C81B43" w:rsidP="000271A6">
      <w:pPr>
        <w:rPr>
          <w:del w:id="36" w:author="永沢 裕美子" w:date="2020-04-13T22:58:00Z"/>
          <w:rFonts w:asciiTheme="minorEastAsia" w:hAnsiTheme="minorEastAsia"/>
        </w:rPr>
      </w:pPr>
    </w:p>
    <w:p w14:paraId="42169622" w14:textId="1562498F" w:rsidR="00C81B43" w:rsidRPr="00452F03" w:rsidDel="00732A92" w:rsidRDefault="00C81B43" w:rsidP="00C81B43">
      <w:pPr>
        <w:rPr>
          <w:del w:id="37" w:author="永沢 裕美子" w:date="2020-04-13T22:58:00Z"/>
          <w:rFonts w:asciiTheme="minorEastAsia" w:hAnsiTheme="minorEastAsia"/>
        </w:rPr>
      </w:pPr>
      <w:del w:id="38" w:author="永沢 裕美子" w:date="2020-04-13T22:58:00Z">
        <w:r w:rsidRPr="00452F03" w:rsidDel="00732A92">
          <w:rPr>
            <w:rFonts w:asciiTheme="minorEastAsia" w:hAnsiTheme="minorEastAsia" w:hint="eastAsia"/>
          </w:rPr>
          <w:delText>（保存文書の処分）</w:delText>
        </w:r>
      </w:del>
    </w:p>
    <w:p w14:paraId="778A7E80" w14:textId="3182B8DB" w:rsidR="00C81B43" w:rsidRPr="00452F03" w:rsidDel="00732A92" w:rsidRDefault="00C81B43" w:rsidP="00C81B43">
      <w:pPr>
        <w:rPr>
          <w:del w:id="39" w:author="永沢 裕美子" w:date="2020-04-13T22:58:00Z"/>
          <w:rFonts w:asciiTheme="minorEastAsia" w:hAnsiTheme="minorEastAsia"/>
        </w:rPr>
      </w:pPr>
      <w:del w:id="40" w:author="永沢 裕美子" w:date="2020-04-13T22:58:00Z">
        <w:r w:rsidRPr="00452F03" w:rsidDel="00732A92">
          <w:rPr>
            <w:rFonts w:asciiTheme="minorEastAsia" w:hAnsiTheme="minorEastAsia" w:hint="eastAsia"/>
          </w:rPr>
          <w:delText>第</w:delText>
        </w:r>
        <w:r w:rsidR="00B92588" w:rsidRPr="00452F03" w:rsidDel="00732A92">
          <w:rPr>
            <w:rFonts w:asciiTheme="minorEastAsia" w:hAnsiTheme="minorEastAsia" w:hint="eastAsia"/>
          </w:rPr>
          <w:delText>６</w:delText>
        </w:r>
        <w:r w:rsidRPr="00452F03" w:rsidDel="00732A92">
          <w:rPr>
            <w:rFonts w:asciiTheme="minorEastAsia" w:hAnsiTheme="minorEastAsia" w:hint="eastAsia"/>
          </w:rPr>
          <w:delText>条　保存期間について特段の定めのない文書及び保存期間の満了した保存文書は、文書管理責任者が廃棄の決定を行う。</w:delText>
        </w:r>
      </w:del>
    </w:p>
    <w:p w14:paraId="1723E0C6" w14:textId="3B039602" w:rsidR="00C81B43" w:rsidRPr="00452F03" w:rsidDel="00732A92" w:rsidRDefault="00E91ABE" w:rsidP="00C81B43">
      <w:pPr>
        <w:rPr>
          <w:del w:id="41" w:author="永沢 裕美子" w:date="2020-04-13T22:58:00Z"/>
          <w:rFonts w:asciiTheme="minorEastAsia" w:hAnsiTheme="minorEastAsia"/>
        </w:rPr>
      </w:pPr>
      <w:del w:id="42" w:author="永沢 裕美子" w:date="2020-04-13T22:58:00Z">
        <w:r w:rsidRPr="00452F03" w:rsidDel="00732A92">
          <w:rPr>
            <w:rFonts w:asciiTheme="minorEastAsia" w:hAnsiTheme="minorEastAsia" w:hint="eastAsia"/>
          </w:rPr>
          <w:delText>２　保存期間の満了した文書の廃棄</w:delText>
        </w:r>
        <w:r w:rsidR="00C81B43" w:rsidRPr="00452F03" w:rsidDel="00732A92">
          <w:rPr>
            <w:rFonts w:asciiTheme="minorEastAsia" w:hAnsiTheme="minorEastAsia" w:hint="eastAsia"/>
          </w:rPr>
          <w:delText>は、個人情報に配慮した</w:delText>
        </w:r>
        <w:r w:rsidR="00FB0389" w:rsidDel="00732A92">
          <w:rPr>
            <w:rFonts w:asciiTheme="minorEastAsia" w:hAnsiTheme="minorEastAsia" w:hint="eastAsia"/>
          </w:rPr>
          <w:delText>うえ</w:delText>
        </w:r>
        <w:r w:rsidR="00C81B43" w:rsidRPr="00452F03" w:rsidDel="00732A92">
          <w:rPr>
            <w:rFonts w:asciiTheme="minorEastAsia" w:hAnsiTheme="minorEastAsia" w:hint="eastAsia"/>
          </w:rPr>
          <w:delText>で適切な方法により行う。</w:delText>
        </w:r>
      </w:del>
    </w:p>
    <w:p w14:paraId="5672D189" w14:textId="139E9476" w:rsidR="00C81B43" w:rsidRPr="00452F03" w:rsidDel="00732A92" w:rsidRDefault="00C81B43" w:rsidP="00C81B43">
      <w:pPr>
        <w:rPr>
          <w:del w:id="43" w:author="永沢 裕美子" w:date="2020-04-13T22:58:00Z"/>
          <w:rFonts w:asciiTheme="minorEastAsia" w:hAnsiTheme="minorEastAsia"/>
        </w:rPr>
      </w:pPr>
    </w:p>
    <w:p w14:paraId="65E16C6F" w14:textId="45B21C27" w:rsidR="000271A6" w:rsidRPr="00452F03" w:rsidDel="00732A92" w:rsidRDefault="000271A6" w:rsidP="000271A6">
      <w:pPr>
        <w:rPr>
          <w:del w:id="44" w:author="永沢 裕美子" w:date="2020-04-13T22:58:00Z"/>
          <w:rFonts w:asciiTheme="minorEastAsia" w:hAnsiTheme="minorEastAsia"/>
        </w:rPr>
      </w:pPr>
    </w:p>
    <w:p w14:paraId="23685F0B" w14:textId="53435ED6" w:rsidR="0039333C" w:rsidRPr="008E3C2B" w:rsidDel="00732A92" w:rsidRDefault="000271A6" w:rsidP="00452F03">
      <w:pPr>
        <w:jc w:val="center"/>
        <w:rPr>
          <w:del w:id="45" w:author="永沢 裕美子" w:date="2020-04-13T22:58:00Z"/>
          <w:rFonts w:asciiTheme="minorEastAsia" w:hAnsiTheme="minorEastAsia"/>
        </w:rPr>
      </w:pPr>
      <w:del w:id="46" w:author="永沢 裕美子" w:date="2020-04-13T22:58:00Z">
        <w:r w:rsidRPr="00452F03" w:rsidDel="00732A92">
          <w:rPr>
            <w:rFonts w:asciiTheme="minorEastAsia" w:hAnsiTheme="minorEastAsia" w:hint="eastAsia"/>
          </w:rPr>
          <w:delText>第３章　機密文書</w:delText>
        </w:r>
      </w:del>
    </w:p>
    <w:p w14:paraId="7612DC2B" w14:textId="6F0E9D14" w:rsidR="0039333C" w:rsidRPr="00452F03" w:rsidDel="00732A92" w:rsidRDefault="0039333C" w:rsidP="0039333C">
      <w:pPr>
        <w:rPr>
          <w:del w:id="47" w:author="永沢 裕美子" w:date="2020-04-13T22:58:00Z"/>
          <w:rFonts w:asciiTheme="minorEastAsia" w:hAnsiTheme="minorEastAsia"/>
        </w:rPr>
      </w:pPr>
      <w:del w:id="48" w:author="永沢 裕美子" w:date="2020-04-13T22:58:00Z">
        <w:r w:rsidRPr="00452F03" w:rsidDel="00732A92">
          <w:rPr>
            <w:rFonts w:asciiTheme="minorEastAsia" w:hAnsiTheme="minorEastAsia" w:hint="eastAsia"/>
          </w:rPr>
          <w:delText>（</w:delText>
        </w:r>
        <w:r w:rsidR="00BC77A4" w:rsidRPr="00452F03" w:rsidDel="00732A92">
          <w:rPr>
            <w:rFonts w:asciiTheme="minorEastAsia" w:hAnsiTheme="minorEastAsia" w:hint="eastAsia"/>
          </w:rPr>
          <w:delText>機密文書の指定</w:delText>
        </w:r>
        <w:r w:rsidRPr="00452F03" w:rsidDel="00732A92">
          <w:rPr>
            <w:rFonts w:asciiTheme="minorEastAsia" w:hAnsiTheme="minorEastAsia" w:hint="eastAsia"/>
          </w:rPr>
          <w:delText>）</w:delText>
        </w:r>
        <w:r w:rsidRPr="00452F03" w:rsidDel="00732A92">
          <w:rPr>
            <w:rFonts w:asciiTheme="minorEastAsia" w:hAnsiTheme="minorEastAsia"/>
          </w:rPr>
          <w:delText xml:space="preserve"> </w:delText>
        </w:r>
      </w:del>
    </w:p>
    <w:p w14:paraId="4C956025" w14:textId="6998B926" w:rsidR="0039333C" w:rsidRPr="00452F03" w:rsidDel="00732A92" w:rsidRDefault="0039333C" w:rsidP="0039333C">
      <w:pPr>
        <w:rPr>
          <w:del w:id="49" w:author="永沢 裕美子" w:date="2020-04-13T22:58:00Z"/>
          <w:rFonts w:asciiTheme="minorEastAsia" w:hAnsiTheme="minorEastAsia"/>
        </w:rPr>
      </w:pPr>
      <w:del w:id="50" w:author="永沢 裕美子" w:date="2020-04-13T22:58:00Z">
        <w:r w:rsidRPr="00452F03" w:rsidDel="00732A92">
          <w:rPr>
            <w:rFonts w:asciiTheme="minorEastAsia" w:hAnsiTheme="minorEastAsia" w:hint="eastAsia"/>
          </w:rPr>
          <w:delText>第</w:delText>
        </w:r>
        <w:r w:rsidR="00B92588" w:rsidRPr="00452F03" w:rsidDel="00732A92">
          <w:rPr>
            <w:rFonts w:asciiTheme="minorEastAsia" w:hAnsiTheme="minorEastAsia" w:hint="eastAsia"/>
          </w:rPr>
          <w:delText>７</w:delText>
        </w:r>
        <w:r w:rsidRPr="00452F03" w:rsidDel="00732A92">
          <w:rPr>
            <w:rFonts w:asciiTheme="minorEastAsia" w:hAnsiTheme="minorEastAsia" w:hint="eastAsia"/>
          </w:rPr>
          <w:delText>条</w:delText>
        </w:r>
        <w:r w:rsidRPr="00452F03" w:rsidDel="00732A92">
          <w:rPr>
            <w:rFonts w:asciiTheme="minorEastAsia" w:hAnsiTheme="minorEastAsia"/>
          </w:rPr>
          <w:delText xml:space="preserve"> </w:delText>
        </w:r>
        <w:r w:rsidR="00BC77A4" w:rsidRPr="00452F03" w:rsidDel="00732A92">
          <w:rPr>
            <w:rFonts w:asciiTheme="minorEastAsia" w:hAnsiTheme="minorEastAsia" w:hint="eastAsia"/>
          </w:rPr>
          <w:delText>文書を機密</w:delText>
        </w:r>
        <w:r w:rsidR="00166E42" w:rsidRPr="00452F03" w:rsidDel="00732A92">
          <w:rPr>
            <w:rFonts w:asciiTheme="minorEastAsia" w:hAnsiTheme="minorEastAsia" w:hint="eastAsia"/>
          </w:rPr>
          <w:delText>文書に</w:delText>
        </w:r>
        <w:r w:rsidR="00BC77A4" w:rsidRPr="00452F03" w:rsidDel="00732A92">
          <w:rPr>
            <w:rFonts w:asciiTheme="minorEastAsia" w:hAnsiTheme="minorEastAsia" w:hint="eastAsia"/>
          </w:rPr>
          <w:delText>指定することができる。なお、</w:delText>
        </w:r>
        <w:r w:rsidRPr="00452F03" w:rsidDel="00732A92">
          <w:rPr>
            <w:rFonts w:asciiTheme="minorEastAsia" w:hAnsiTheme="minorEastAsia" w:hint="eastAsia"/>
          </w:rPr>
          <w:delText>機密文書の区分</w:delText>
        </w:r>
        <w:r w:rsidR="00C6097D" w:rsidRPr="00452F03" w:rsidDel="00732A92">
          <w:rPr>
            <w:rFonts w:asciiTheme="minorEastAsia" w:hAnsiTheme="minorEastAsia" w:hint="eastAsia"/>
          </w:rPr>
          <w:delText>（以下、機密区分という。）</w:delText>
        </w:r>
        <w:r w:rsidRPr="00452F03" w:rsidDel="00732A92">
          <w:rPr>
            <w:rFonts w:asciiTheme="minorEastAsia" w:hAnsiTheme="minorEastAsia" w:hint="eastAsia"/>
          </w:rPr>
          <w:delText>は以下の通りとする。</w:delText>
        </w:r>
        <w:r w:rsidRPr="00452F03" w:rsidDel="00732A92">
          <w:rPr>
            <w:rFonts w:asciiTheme="minorEastAsia" w:hAnsiTheme="minorEastAsia"/>
          </w:rPr>
          <w:delText xml:space="preserve"> </w:delText>
        </w:r>
      </w:del>
    </w:p>
    <w:p w14:paraId="19965578" w14:textId="1B739785" w:rsidR="0039333C" w:rsidRPr="00452F03" w:rsidDel="00732A92" w:rsidRDefault="0039333C" w:rsidP="0039333C">
      <w:pPr>
        <w:rPr>
          <w:del w:id="51" w:author="永沢 裕美子" w:date="2020-04-13T22:58:00Z"/>
          <w:rFonts w:asciiTheme="minorEastAsia" w:hAnsiTheme="minorEastAsia"/>
        </w:rPr>
      </w:pPr>
      <w:del w:id="52" w:author="永沢 裕美子" w:date="2020-04-13T22:58:00Z">
        <w:r w:rsidRPr="00452F03" w:rsidDel="00732A92">
          <w:rPr>
            <w:rFonts w:asciiTheme="minorEastAsia" w:hAnsiTheme="minorEastAsia"/>
          </w:rPr>
          <w:delText>(1)指定された者以外に開示してはならない文書を「</w:delText>
        </w:r>
        <w:r w:rsidR="00792449" w:rsidRPr="00452F03" w:rsidDel="00732A92">
          <w:rPr>
            <w:rFonts w:asciiTheme="minorEastAsia" w:hAnsiTheme="minorEastAsia" w:hint="eastAsia"/>
          </w:rPr>
          <w:delText>秘密</w:delText>
        </w:r>
        <w:r w:rsidR="000B4FE1" w:rsidRPr="00452F03" w:rsidDel="00732A92">
          <w:rPr>
            <w:rFonts w:asciiTheme="minorEastAsia" w:hAnsiTheme="minorEastAsia" w:hint="eastAsia"/>
          </w:rPr>
          <w:delText>文書</w:delText>
        </w:r>
        <w:r w:rsidRPr="00452F03" w:rsidDel="00732A92">
          <w:rPr>
            <w:rFonts w:asciiTheme="minorEastAsia" w:hAnsiTheme="minorEastAsia" w:hint="eastAsia"/>
          </w:rPr>
          <w:delText>」</w:delText>
        </w:r>
        <w:r w:rsidR="008C48FE" w:rsidRPr="00452F03" w:rsidDel="00732A92">
          <w:rPr>
            <w:rFonts w:asciiTheme="minorEastAsia" w:hAnsiTheme="minorEastAsia" w:hint="eastAsia"/>
          </w:rPr>
          <w:delText>という</w:delText>
        </w:r>
        <w:r w:rsidRPr="00452F03" w:rsidDel="00732A92">
          <w:rPr>
            <w:rFonts w:asciiTheme="minorEastAsia" w:hAnsiTheme="minorEastAsia" w:hint="eastAsia"/>
          </w:rPr>
          <w:delText>。</w:delText>
        </w:r>
        <w:r w:rsidRPr="00452F03" w:rsidDel="00732A92">
          <w:rPr>
            <w:rFonts w:asciiTheme="minorEastAsia" w:hAnsiTheme="minorEastAsia"/>
          </w:rPr>
          <w:delText xml:space="preserve"> </w:delText>
        </w:r>
      </w:del>
    </w:p>
    <w:p w14:paraId="375990E5" w14:textId="5BE7A7C5" w:rsidR="0039333C" w:rsidRPr="00452F03" w:rsidDel="00732A92" w:rsidRDefault="0039333C" w:rsidP="0039333C">
      <w:pPr>
        <w:rPr>
          <w:del w:id="53" w:author="永沢 裕美子" w:date="2020-04-13T22:58:00Z"/>
          <w:rFonts w:asciiTheme="minorEastAsia" w:hAnsiTheme="minorEastAsia"/>
        </w:rPr>
      </w:pPr>
      <w:del w:id="54" w:author="永沢 裕美子" w:date="2020-04-13T22:58:00Z">
        <w:r w:rsidRPr="00452F03" w:rsidDel="00732A92">
          <w:rPr>
            <w:rFonts w:asciiTheme="minorEastAsia" w:hAnsiTheme="minorEastAsia"/>
          </w:rPr>
          <w:delText>(</w:delText>
        </w:r>
        <w:r w:rsidR="00792449" w:rsidRPr="00452F03" w:rsidDel="00732A92">
          <w:rPr>
            <w:rFonts w:asciiTheme="minorEastAsia" w:hAnsiTheme="minorEastAsia"/>
          </w:rPr>
          <w:delText>2</w:delText>
        </w:r>
        <w:r w:rsidRPr="00452F03" w:rsidDel="00732A92">
          <w:rPr>
            <w:rFonts w:asciiTheme="minorEastAsia" w:hAnsiTheme="minorEastAsia"/>
          </w:rPr>
          <w:delText>)</w:delText>
        </w:r>
        <w:r w:rsidR="001B1673" w:rsidRPr="00452F03" w:rsidDel="00732A92">
          <w:rPr>
            <w:rFonts w:asciiTheme="minorEastAsia" w:hAnsiTheme="minorEastAsia" w:hint="eastAsia"/>
          </w:rPr>
          <w:delText>本会会員以外</w:delText>
        </w:r>
        <w:r w:rsidRPr="00452F03" w:rsidDel="00732A92">
          <w:rPr>
            <w:rFonts w:asciiTheme="minorEastAsia" w:hAnsiTheme="minorEastAsia" w:hint="eastAsia"/>
          </w:rPr>
          <w:delText>に開示してはならない文書を「</w:delText>
        </w:r>
        <w:r w:rsidR="00B716B4" w:rsidRPr="00452F03" w:rsidDel="00732A92">
          <w:rPr>
            <w:rFonts w:asciiTheme="minorEastAsia" w:hAnsiTheme="minorEastAsia" w:hint="eastAsia"/>
          </w:rPr>
          <w:delText>外部秘</w:delText>
        </w:r>
        <w:r w:rsidR="000B4FE1" w:rsidRPr="00452F03" w:rsidDel="00732A92">
          <w:rPr>
            <w:rFonts w:asciiTheme="minorEastAsia" w:hAnsiTheme="minorEastAsia" w:hint="eastAsia"/>
          </w:rPr>
          <w:delText>文書</w:delText>
        </w:r>
        <w:r w:rsidRPr="00452F03" w:rsidDel="00732A92">
          <w:rPr>
            <w:rFonts w:asciiTheme="minorEastAsia" w:hAnsiTheme="minorEastAsia" w:hint="eastAsia"/>
          </w:rPr>
          <w:delText>」</w:delText>
        </w:r>
        <w:r w:rsidR="008C48FE" w:rsidRPr="00452F03" w:rsidDel="00732A92">
          <w:rPr>
            <w:rFonts w:asciiTheme="minorEastAsia" w:hAnsiTheme="minorEastAsia" w:hint="eastAsia"/>
          </w:rPr>
          <w:delText>という</w:delText>
        </w:r>
        <w:r w:rsidRPr="00452F03" w:rsidDel="00732A92">
          <w:rPr>
            <w:rFonts w:asciiTheme="minorEastAsia" w:hAnsiTheme="minorEastAsia" w:hint="eastAsia"/>
          </w:rPr>
          <w:delText>。</w:delText>
        </w:r>
        <w:r w:rsidRPr="00452F03" w:rsidDel="00732A92">
          <w:rPr>
            <w:rFonts w:asciiTheme="minorEastAsia" w:hAnsiTheme="minorEastAsia"/>
          </w:rPr>
          <w:delText xml:space="preserve"> </w:delText>
        </w:r>
      </w:del>
    </w:p>
    <w:p w14:paraId="6E04CCDC" w14:textId="01F0CE1B" w:rsidR="00A91F12" w:rsidRPr="00452F03" w:rsidDel="00732A92" w:rsidRDefault="004E601C" w:rsidP="002E6E12">
      <w:pPr>
        <w:rPr>
          <w:del w:id="55" w:author="永沢 裕美子" w:date="2020-04-13T22:58:00Z"/>
          <w:rFonts w:asciiTheme="minorEastAsia" w:hAnsiTheme="minorEastAsia"/>
        </w:rPr>
      </w:pPr>
      <w:del w:id="56" w:author="永沢 裕美子" w:date="2020-04-13T22:58:00Z">
        <w:r w:rsidRPr="00452F03" w:rsidDel="00732A92">
          <w:rPr>
            <w:rFonts w:asciiTheme="minorEastAsia" w:hAnsiTheme="minorEastAsia" w:hint="eastAsia"/>
          </w:rPr>
          <w:delText>２　機密文書の指定及び機密区分は</w:delText>
        </w:r>
        <w:r w:rsidR="00990140" w:rsidRPr="00452F03" w:rsidDel="00732A92">
          <w:rPr>
            <w:rFonts w:asciiTheme="minorEastAsia" w:hAnsiTheme="minorEastAsia" w:hint="eastAsia"/>
          </w:rPr>
          <w:delText>、</w:delText>
        </w:r>
        <w:r w:rsidRPr="00452F03" w:rsidDel="00732A92">
          <w:rPr>
            <w:rFonts w:asciiTheme="minorEastAsia" w:hAnsiTheme="minorEastAsia" w:hint="eastAsia"/>
          </w:rPr>
          <w:delText>文書管理責任者が</w:delText>
        </w:r>
        <w:r w:rsidR="002F2A0C" w:rsidRPr="00452F03" w:rsidDel="00732A92">
          <w:rPr>
            <w:rFonts w:asciiTheme="minorEastAsia" w:hAnsiTheme="minorEastAsia" w:hint="eastAsia"/>
          </w:rPr>
          <w:delText>別表２</w:delText>
        </w:r>
        <w:r w:rsidR="00990140" w:rsidRPr="00452F03" w:rsidDel="00732A92">
          <w:rPr>
            <w:rFonts w:asciiTheme="minorEastAsia" w:hAnsiTheme="minorEastAsia" w:hint="eastAsia"/>
          </w:rPr>
          <w:delText>に定める機密書類分類を参照して</w:delText>
        </w:r>
        <w:r w:rsidRPr="00452F03" w:rsidDel="00732A92">
          <w:rPr>
            <w:rFonts w:asciiTheme="minorEastAsia" w:hAnsiTheme="minorEastAsia" w:hint="eastAsia"/>
          </w:rPr>
          <w:delText>行う。</w:delText>
        </w:r>
      </w:del>
    </w:p>
    <w:p w14:paraId="49340AE8" w14:textId="0E1F8E18" w:rsidR="004254B0" w:rsidRPr="00452F03" w:rsidDel="00732A92" w:rsidRDefault="004254B0" w:rsidP="00401A68">
      <w:pPr>
        <w:rPr>
          <w:del w:id="57" w:author="永沢 裕美子" w:date="2020-04-13T22:58:00Z"/>
          <w:rFonts w:asciiTheme="minorEastAsia" w:hAnsiTheme="minorEastAsia"/>
        </w:rPr>
      </w:pPr>
    </w:p>
    <w:p w14:paraId="687F4FF3" w14:textId="076B92DC" w:rsidR="00401A68" w:rsidRPr="00452F03" w:rsidDel="00732A92" w:rsidRDefault="004254B0" w:rsidP="00401A68">
      <w:pPr>
        <w:rPr>
          <w:del w:id="58" w:author="永沢 裕美子" w:date="2020-04-13T22:58:00Z"/>
          <w:rFonts w:asciiTheme="minorEastAsia" w:hAnsiTheme="minorEastAsia"/>
        </w:rPr>
      </w:pPr>
      <w:del w:id="59" w:author="永沢 裕美子" w:date="2020-04-13T22:58:00Z">
        <w:r w:rsidRPr="00452F03" w:rsidDel="00732A92">
          <w:rPr>
            <w:rFonts w:asciiTheme="minorEastAsia" w:hAnsiTheme="minorEastAsia" w:hint="eastAsia"/>
          </w:rPr>
          <w:delText>（秘密文書の取扱）</w:delText>
        </w:r>
        <w:r w:rsidR="00C6097D" w:rsidRPr="00452F03" w:rsidDel="00732A92">
          <w:rPr>
            <w:rFonts w:asciiTheme="minorEastAsia" w:hAnsiTheme="minorEastAsia"/>
          </w:rPr>
          <w:delText xml:space="preserve"> </w:delText>
        </w:r>
      </w:del>
    </w:p>
    <w:p w14:paraId="4CBAE089" w14:textId="284FB903" w:rsidR="000B4FE1" w:rsidRPr="00452F03" w:rsidDel="00732A92" w:rsidRDefault="00B92588" w:rsidP="000B4FE1">
      <w:pPr>
        <w:rPr>
          <w:del w:id="60" w:author="永沢 裕美子" w:date="2020-04-13T22:58:00Z"/>
          <w:rFonts w:asciiTheme="minorEastAsia" w:hAnsiTheme="minorEastAsia"/>
        </w:rPr>
      </w:pPr>
      <w:del w:id="61" w:author="永沢 裕美子" w:date="2020-04-13T22:58:00Z">
        <w:r w:rsidRPr="00452F03" w:rsidDel="00732A92">
          <w:rPr>
            <w:rFonts w:asciiTheme="minorEastAsia" w:hAnsiTheme="minorEastAsia" w:hint="eastAsia"/>
          </w:rPr>
          <w:delText>第８</w:delText>
        </w:r>
        <w:r w:rsidR="004254B0" w:rsidRPr="00452F03" w:rsidDel="00732A92">
          <w:rPr>
            <w:rFonts w:asciiTheme="minorEastAsia" w:hAnsiTheme="minorEastAsia" w:hint="eastAsia"/>
          </w:rPr>
          <w:delText>条</w:delText>
        </w:r>
        <w:r w:rsidR="000B4FE1" w:rsidRPr="00452F03" w:rsidDel="00732A92">
          <w:rPr>
            <w:rFonts w:asciiTheme="minorEastAsia" w:hAnsiTheme="minorEastAsia" w:hint="eastAsia"/>
          </w:rPr>
          <w:delText xml:space="preserve">　文書管理責任者は、文書を秘密文書に指定した場合には、秘密文書台帳に以下の</w:delText>
        </w:r>
        <w:r w:rsidR="000B4FE1" w:rsidRPr="00452F03" w:rsidDel="00732A92">
          <w:rPr>
            <w:rFonts w:asciiTheme="minorEastAsia" w:hAnsiTheme="minorEastAsia"/>
          </w:rPr>
          <w:delText>(1)</w:delText>
        </w:r>
        <w:r w:rsidR="000B4FE1" w:rsidRPr="00452F03" w:rsidDel="00732A92">
          <w:rPr>
            <w:rFonts w:asciiTheme="minorEastAsia" w:hAnsiTheme="minorEastAsia" w:hint="eastAsia"/>
          </w:rPr>
          <w:delText>〜</w:delText>
        </w:r>
        <w:r w:rsidR="000B4FE1" w:rsidRPr="00452F03" w:rsidDel="00732A92">
          <w:rPr>
            <w:rFonts w:asciiTheme="minorEastAsia" w:hAnsiTheme="minorEastAsia"/>
          </w:rPr>
          <w:delText>(</w:delText>
        </w:r>
        <w:r w:rsidR="00AA7F35" w:rsidRPr="00452F03" w:rsidDel="00732A92">
          <w:rPr>
            <w:rFonts w:asciiTheme="minorEastAsia" w:hAnsiTheme="minorEastAsia"/>
          </w:rPr>
          <w:delText>4</w:delText>
        </w:r>
        <w:r w:rsidR="000B4FE1" w:rsidRPr="00452F03" w:rsidDel="00732A92">
          <w:rPr>
            <w:rFonts w:asciiTheme="minorEastAsia" w:hAnsiTheme="minorEastAsia"/>
          </w:rPr>
          <w:delText>)</w:delText>
        </w:r>
        <w:r w:rsidR="000B4FE1" w:rsidRPr="00452F03" w:rsidDel="00732A92">
          <w:rPr>
            <w:rFonts w:asciiTheme="minorEastAsia" w:hAnsiTheme="minorEastAsia" w:hint="eastAsia"/>
          </w:rPr>
          <w:delText>を記録</w:delText>
        </w:r>
        <w:r w:rsidR="008C48FE" w:rsidRPr="00452F03" w:rsidDel="00732A92">
          <w:rPr>
            <w:rFonts w:asciiTheme="minorEastAsia" w:hAnsiTheme="minorEastAsia" w:hint="eastAsia"/>
          </w:rPr>
          <w:delText>することとする</w:delText>
        </w:r>
        <w:r w:rsidR="000B4FE1" w:rsidRPr="00452F03" w:rsidDel="00732A92">
          <w:rPr>
            <w:rFonts w:asciiTheme="minorEastAsia" w:hAnsiTheme="minorEastAsia" w:hint="eastAsia"/>
          </w:rPr>
          <w:delText>。</w:delText>
        </w:r>
      </w:del>
    </w:p>
    <w:p w14:paraId="1D0668E5" w14:textId="7185D89D" w:rsidR="000B4FE1" w:rsidRPr="00452F03" w:rsidDel="00732A92" w:rsidRDefault="000B4FE1" w:rsidP="000B4FE1">
      <w:pPr>
        <w:pStyle w:val="a7"/>
        <w:numPr>
          <w:ilvl w:val="0"/>
          <w:numId w:val="5"/>
        </w:numPr>
        <w:ind w:leftChars="0"/>
        <w:rPr>
          <w:del w:id="62" w:author="永沢 裕美子" w:date="2020-04-13T22:58:00Z"/>
          <w:rFonts w:asciiTheme="minorEastAsia" w:hAnsiTheme="minorEastAsia"/>
        </w:rPr>
      </w:pPr>
      <w:del w:id="63" w:author="永沢 裕美子" w:date="2020-04-13T22:58:00Z">
        <w:r w:rsidRPr="00452F03" w:rsidDel="00732A92">
          <w:rPr>
            <w:rFonts w:asciiTheme="minorEastAsia" w:hAnsiTheme="minorEastAsia" w:hint="eastAsia"/>
          </w:rPr>
          <w:delText>文書の名称</w:delText>
        </w:r>
      </w:del>
    </w:p>
    <w:p w14:paraId="3844D816" w14:textId="7B69F622" w:rsidR="000B4FE1" w:rsidRPr="00452F03" w:rsidDel="00732A92" w:rsidRDefault="000B4FE1" w:rsidP="000B4FE1">
      <w:pPr>
        <w:pStyle w:val="a7"/>
        <w:numPr>
          <w:ilvl w:val="0"/>
          <w:numId w:val="5"/>
        </w:numPr>
        <w:ind w:leftChars="0"/>
        <w:rPr>
          <w:del w:id="64" w:author="永沢 裕美子" w:date="2020-04-13T22:58:00Z"/>
          <w:rFonts w:asciiTheme="minorEastAsia" w:hAnsiTheme="minorEastAsia"/>
        </w:rPr>
      </w:pPr>
      <w:del w:id="65" w:author="永沢 裕美子" w:date="2020-04-13T22:58:00Z">
        <w:r w:rsidRPr="00452F03" w:rsidDel="00732A92">
          <w:rPr>
            <w:rFonts w:asciiTheme="minorEastAsia" w:hAnsiTheme="minorEastAsia" w:hint="eastAsia"/>
          </w:rPr>
          <w:delText>開示対象者の範囲</w:delText>
        </w:r>
      </w:del>
    </w:p>
    <w:p w14:paraId="4422A88C" w14:textId="63DFD2FD" w:rsidR="000B4FE1" w:rsidRPr="00452F03" w:rsidDel="00732A92" w:rsidRDefault="000B4FE1" w:rsidP="000B4FE1">
      <w:pPr>
        <w:pStyle w:val="a7"/>
        <w:numPr>
          <w:ilvl w:val="0"/>
          <w:numId w:val="5"/>
        </w:numPr>
        <w:ind w:leftChars="0"/>
        <w:rPr>
          <w:del w:id="66" w:author="永沢 裕美子" w:date="2020-04-13T22:58:00Z"/>
          <w:rFonts w:asciiTheme="minorEastAsia" w:hAnsiTheme="minorEastAsia"/>
        </w:rPr>
      </w:pPr>
      <w:del w:id="67" w:author="永沢 裕美子" w:date="2020-04-13T22:58:00Z">
        <w:r w:rsidRPr="00452F03" w:rsidDel="00732A92">
          <w:rPr>
            <w:rFonts w:asciiTheme="minorEastAsia" w:hAnsiTheme="minorEastAsia" w:hint="eastAsia"/>
          </w:rPr>
          <w:delText>機密取扱期間</w:delText>
        </w:r>
        <w:r w:rsidRPr="00452F03" w:rsidDel="00732A92">
          <w:rPr>
            <w:rFonts w:asciiTheme="minorEastAsia" w:hAnsiTheme="minorEastAsia"/>
          </w:rPr>
          <w:delText xml:space="preserve"> </w:delText>
        </w:r>
        <w:r w:rsidRPr="00452F03" w:rsidDel="00732A92">
          <w:rPr>
            <w:rFonts w:asciiTheme="minorEastAsia" w:hAnsiTheme="minorEastAsia" w:hint="eastAsia"/>
          </w:rPr>
          <w:delText>（機密指定の時と指定満了の時）</w:delText>
        </w:r>
      </w:del>
    </w:p>
    <w:p w14:paraId="3451BEF6" w14:textId="5FD607F1" w:rsidR="000B4FE1" w:rsidRPr="00452F03" w:rsidDel="00732A92" w:rsidRDefault="000B4FE1" w:rsidP="002E6E12">
      <w:pPr>
        <w:pStyle w:val="a7"/>
        <w:numPr>
          <w:ilvl w:val="0"/>
          <w:numId w:val="5"/>
        </w:numPr>
        <w:ind w:leftChars="0"/>
        <w:rPr>
          <w:del w:id="68" w:author="永沢 裕美子" w:date="2020-04-13T22:58:00Z"/>
          <w:rFonts w:asciiTheme="minorEastAsia" w:hAnsiTheme="minorEastAsia"/>
        </w:rPr>
      </w:pPr>
      <w:del w:id="69" w:author="永沢 裕美子" w:date="2020-04-13T22:58:00Z">
        <w:r w:rsidRPr="00452F03" w:rsidDel="00732A92">
          <w:rPr>
            <w:rFonts w:asciiTheme="minorEastAsia" w:hAnsiTheme="minorEastAsia" w:hint="eastAsia"/>
          </w:rPr>
          <w:delText>保存・管理の場所</w:delText>
        </w:r>
      </w:del>
    </w:p>
    <w:p w14:paraId="6BED2CD9" w14:textId="247060E6" w:rsidR="0053605B" w:rsidRPr="00452F03" w:rsidDel="00732A92" w:rsidRDefault="000B4FE1" w:rsidP="00A91F12">
      <w:pPr>
        <w:rPr>
          <w:del w:id="70" w:author="永沢 裕美子" w:date="2020-04-13T22:58:00Z"/>
          <w:rFonts w:asciiTheme="minorEastAsia" w:hAnsiTheme="minorEastAsia"/>
        </w:rPr>
      </w:pPr>
      <w:del w:id="71" w:author="永沢 裕美子" w:date="2020-04-13T22:58:00Z">
        <w:r w:rsidRPr="00452F03" w:rsidDel="00732A92">
          <w:rPr>
            <w:rFonts w:asciiTheme="minorEastAsia" w:hAnsiTheme="minorEastAsia" w:hint="eastAsia"/>
          </w:rPr>
          <w:delText>２　秘密文書は</w:delText>
        </w:r>
        <w:r w:rsidR="00401A68" w:rsidRPr="00452F03" w:rsidDel="00732A92">
          <w:rPr>
            <w:rFonts w:asciiTheme="minorEastAsia" w:hAnsiTheme="minorEastAsia" w:hint="eastAsia"/>
          </w:rPr>
          <w:delText>、キャビネット等の施錠可能な保管庫に施錠して</w:delText>
        </w:r>
        <w:r w:rsidR="00C17897" w:rsidRPr="00452F03" w:rsidDel="00732A92">
          <w:rPr>
            <w:rFonts w:asciiTheme="minorEastAsia" w:hAnsiTheme="minorEastAsia" w:hint="eastAsia"/>
          </w:rPr>
          <w:delText>保存</w:delText>
        </w:r>
        <w:r w:rsidR="00401A68" w:rsidRPr="00452F03" w:rsidDel="00732A92">
          <w:rPr>
            <w:rFonts w:asciiTheme="minorEastAsia" w:hAnsiTheme="minorEastAsia" w:hint="eastAsia"/>
          </w:rPr>
          <w:delText>・管理</w:delText>
        </w:r>
        <w:r w:rsidR="00A91F12" w:rsidRPr="00452F03" w:rsidDel="00732A92">
          <w:rPr>
            <w:rFonts w:asciiTheme="minorEastAsia" w:hAnsiTheme="minorEastAsia" w:hint="eastAsia"/>
          </w:rPr>
          <w:delText>しなくてはならない</w:delText>
        </w:r>
        <w:r w:rsidR="00401A68" w:rsidRPr="00452F03" w:rsidDel="00732A92">
          <w:rPr>
            <w:rFonts w:asciiTheme="minorEastAsia" w:hAnsiTheme="minorEastAsia" w:hint="eastAsia"/>
          </w:rPr>
          <w:delText>。</w:delText>
        </w:r>
      </w:del>
    </w:p>
    <w:p w14:paraId="7EE85D98" w14:textId="180B93BC" w:rsidR="00C17897" w:rsidRPr="00452F03" w:rsidDel="00732A92" w:rsidRDefault="000B4FE1">
      <w:pPr>
        <w:rPr>
          <w:del w:id="72" w:author="永沢 裕美子" w:date="2020-04-13T22:58:00Z"/>
          <w:rFonts w:asciiTheme="minorEastAsia" w:hAnsiTheme="minorEastAsia"/>
        </w:rPr>
      </w:pPr>
      <w:del w:id="73" w:author="永沢 裕美子" w:date="2020-04-13T22:58:00Z">
        <w:r w:rsidRPr="00452F03" w:rsidDel="00732A92">
          <w:rPr>
            <w:rFonts w:asciiTheme="minorEastAsia" w:hAnsiTheme="minorEastAsia" w:hint="eastAsia"/>
          </w:rPr>
          <w:delText>３</w:delText>
        </w:r>
        <w:r w:rsidR="0053605B" w:rsidRPr="00452F03" w:rsidDel="00732A92">
          <w:rPr>
            <w:rFonts w:asciiTheme="minorEastAsia" w:hAnsiTheme="minorEastAsia" w:hint="eastAsia"/>
          </w:rPr>
          <w:delText xml:space="preserve">　</w:delText>
        </w:r>
        <w:r w:rsidR="00C17897" w:rsidRPr="00452F03" w:rsidDel="00732A92">
          <w:rPr>
            <w:rFonts w:asciiTheme="minorEastAsia" w:hAnsiTheme="minorEastAsia" w:hint="eastAsia"/>
          </w:rPr>
          <w:delText>秘密文書は</w:delText>
        </w:r>
        <w:r w:rsidR="00F66B3F" w:rsidRPr="00452F03" w:rsidDel="00732A92">
          <w:rPr>
            <w:rFonts w:asciiTheme="minorEastAsia" w:hAnsiTheme="minorEastAsia" w:hint="eastAsia"/>
          </w:rPr>
          <w:delText>、原本、複写したものを問わず、</w:delText>
        </w:r>
        <w:r w:rsidR="00C17897" w:rsidRPr="00452F03" w:rsidDel="00732A92">
          <w:rPr>
            <w:rFonts w:asciiTheme="minorEastAsia" w:hAnsiTheme="minorEastAsia" w:hint="eastAsia"/>
          </w:rPr>
          <w:delText>本会事務所</w:delText>
        </w:r>
        <w:r w:rsidR="00674A12" w:rsidRPr="00452F03" w:rsidDel="00732A92">
          <w:rPr>
            <w:rFonts w:asciiTheme="minorEastAsia" w:hAnsiTheme="minorEastAsia" w:hint="eastAsia"/>
          </w:rPr>
          <w:delText>（事務所のない支部については秘密文書を保管している保管庫の設置場所）</w:delText>
        </w:r>
        <w:r w:rsidR="00C17897" w:rsidRPr="00452F03" w:rsidDel="00732A92">
          <w:rPr>
            <w:rFonts w:asciiTheme="minorEastAsia" w:hAnsiTheme="minorEastAsia" w:hint="eastAsia"/>
          </w:rPr>
          <w:delText>外に持ち出してはならない。</w:delText>
        </w:r>
        <w:r w:rsidR="00F66B3F" w:rsidRPr="00452F03" w:rsidDel="00732A92">
          <w:rPr>
            <w:rFonts w:asciiTheme="minorEastAsia" w:hAnsiTheme="minorEastAsia" w:hint="eastAsia"/>
          </w:rPr>
          <w:delText>やむをえない事情により</w:delText>
        </w:r>
        <w:r w:rsidR="00C17897" w:rsidRPr="00452F03" w:rsidDel="00732A92">
          <w:rPr>
            <w:rFonts w:asciiTheme="minorEastAsia" w:hAnsiTheme="minorEastAsia" w:hint="eastAsia"/>
          </w:rPr>
          <w:delText>事務所外に持ち出さなくてはならない</w:delText>
        </w:r>
        <w:r w:rsidR="00F66B3F" w:rsidRPr="00452F03" w:rsidDel="00732A92">
          <w:rPr>
            <w:rFonts w:asciiTheme="minorEastAsia" w:hAnsiTheme="minorEastAsia" w:hint="eastAsia"/>
          </w:rPr>
          <w:delText>場合は、副会長</w:delText>
        </w:r>
        <w:r w:rsidR="00A8325C" w:rsidRPr="00452F03" w:rsidDel="00732A92">
          <w:rPr>
            <w:rFonts w:asciiTheme="minorEastAsia" w:hAnsiTheme="minorEastAsia" w:hint="eastAsia"/>
          </w:rPr>
          <w:delText>のうちの</w:delText>
        </w:r>
        <w:r w:rsidR="00FF7A06" w:rsidRPr="00452F03" w:rsidDel="00732A92">
          <w:rPr>
            <w:rFonts w:asciiTheme="minorEastAsia" w:hAnsiTheme="minorEastAsia" w:hint="eastAsia"/>
          </w:rPr>
          <w:delText>１</w:delText>
        </w:r>
        <w:r w:rsidR="00F66B3F" w:rsidRPr="00452F03" w:rsidDel="00732A92">
          <w:rPr>
            <w:rFonts w:asciiTheme="minorEastAsia" w:hAnsiTheme="minorEastAsia" w:hint="eastAsia"/>
          </w:rPr>
          <w:delText>名</w:delText>
        </w:r>
        <w:r w:rsidR="00A8325C" w:rsidRPr="00452F03" w:rsidDel="00732A92">
          <w:rPr>
            <w:rFonts w:asciiTheme="minorEastAsia" w:hAnsiTheme="minorEastAsia" w:hint="eastAsia"/>
          </w:rPr>
          <w:delText>以上</w:delText>
        </w:r>
        <w:r w:rsidR="00C17897" w:rsidRPr="00452F03" w:rsidDel="00732A92">
          <w:rPr>
            <w:rFonts w:asciiTheme="minorEastAsia" w:hAnsiTheme="minorEastAsia" w:hint="eastAsia"/>
          </w:rPr>
          <w:delText>の許可を</w:delText>
        </w:r>
        <w:r w:rsidR="00F66B3F" w:rsidRPr="00452F03" w:rsidDel="00732A92">
          <w:rPr>
            <w:rFonts w:asciiTheme="minorEastAsia" w:hAnsiTheme="minorEastAsia" w:hint="eastAsia"/>
          </w:rPr>
          <w:delText>得なければならない。</w:delText>
        </w:r>
      </w:del>
    </w:p>
    <w:p w14:paraId="6A09394E" w14:textId="0F2F4102" w:rsidR="00C17897" w:rsidRPr="00452F03" w:rsidDel="00732A92" w:rsidRDefault="00C17897" w:rsidP="00401A68">
      <w:pPr>
        <w:rPr>
          <w:del w:id="74" w:author="永沢 裕美子" w:date="2020-04-13T22:58:00Z"/>
          <w:rFonts w:asciiTheme="minorEastAsia" w:hAnsiTheme="minorEastAsia"/>
        </w:rPr>
      </w:pPr>
    </w:p>
    <w:p w14:paraId="210A084D" w14:textId="30A22DDB" w:rsidR="00401A68" w:rsidRPr="00452F03" w:rsidDel="00732A92" w:rsidRDefault="00401A68" w:rsidP="00401A68">
      <w:pPr>
        <w:rPr>
          <w:del w:id="75" w:author="永沢 裕美子" w:date="2020-04-13T22:58:00Z"/>
          <w:rFonts w:asciiTheme="minorEastAsia" w:hAnsiTheme="minorEastAsia"/>
        </w:rPr>
      </w:pPr>
      <w:del w:id="76" w:author="永沢 裕美子" w:date="2020-04-13T22:58:00Z">
        <w:r w:rsidRPr="00452F03" w:rsidDel="00732A92">
          <w:rPr>
            <w:rFonts w:asciiTheme="minorEastAsia" w:hAnsiTheme="minorEastAsia" w:hint="eastAsia"/>
          </w:rPr>
          <w:delText>（機密文書の指定の変更、解除）</w:delText>
        </w:r>
        <w:r w:rsidRPr="00452F03" w:rsidDel="00732A92">
          <w:rPr>
            <w:rFonts w:asciiTheme="minorEastAsia" w:hAnsiTheme="minorEastAsia"/>
          </w:rPr>
          <w:delText xml:space="preserve"> </w:delText>
        </w:r>
      </w:del>
    </w:p>
    <w:p w14:paraId="18ED3BB4" w14:textId="3C537E93" w:rsidR="00401A68" w:rsidRPr="00452F03" w:rsidDel="00732A92" w:rsidRDefault="00401A68" w:rsidP="00401A68">
      <w:pPr>
        <w:rPr>
          <w:del w:id="77" w:author="永沢 裕美子" w:date="2020-04-13T22:58:00Z"/>
          <w:rFonts w:asciiTheme="minorEastAsia" w:hAnsiTheme="minorEastAsia"/>
        </w:rPr>
      </w:pPr>
      <w:del w:id="78" w:author="永沢 裕美子" w:date="2020-04-13T22:58:00Z">
        <w:r w:rsidRPr="00452F03" w:rsidDel="00732A92">
          <w:rPr>
            <w:rFonts w:asciiTheme="minorEastAsia" w:hAnsiTheme="minorEastAsia" w:hint="eastAsia"/>
          </w:rPr>
          <w:delText>第</w:delText>
        </w:r>
        <w:r w:rsidR="00B92588" w:rsidRPr="00452F03" w:rsidDel="00732A92">
          <w:rPr>
            <w:rFonts w:asciiTheme="minorEastAsia" w:hAnsiTheme="minorEastAsia" w:hint="eastAsia"/>
          </w:rPr>
          <w:delText>９</w:delText>
        </w:r>
        <w:r w:rsidRPr="00452F03" w:rsidDel="00732A92">
          <w:rPr>
            <w:rFonts w:asciiTheme="minorEastAsia" w:hAnsiTheme="minorEastAsia" w:hint="eastAsia"/>
          </w:rPr>
          <w:delText>条　文書管理責任者は、機密文書の指定に変更事由が生じた場合、指定の変更又は解除などの適切な措置を講じ</w:delText>
        </w:r>
        <w:r w:rsidR="0053605B" w:rsidRPr="00452F03" w:rsidDel="00732A92">
          <w:rPr>
            <w:rFonts w:asciiTheme="minorEastAsia" w:hAnsiTheme="minorEastAsia" w:hint="eastAsia"/>
          </w:rPr>
          <w:delText>た</w:delText>
        </w:r>
        <w:r w:rsidR="00FB0389" w:rsidDel="00732A92">
          <w:rPr>
            <w:rFonts w:asciiTheme="minorEastAsia" w:hAnsiTheme="minorEastAsia" w:hint="eastAsia"/>
          </w:rPr>
          <w:delText>うえ</w:delText>
        </w:r>
        <w:r w:rsidR="0053605B" w:rsidRPr="00452F03" w:rsidDel="00732A92">
          <w:rPr>
            <w:rFonts w:asciiTheme="minorEastAsia" w:hAnsiTheme="minorEastAsia" w:hint="eastAsia"/>
          </w:rPr>
          <w:delText>で、機密文書台帳にその旨記載しなくてはならない。</w:delText>
        </w:r>
      </w:del>
    </w:p>
    <w:p w14:paraId="1C2AB4B2" w14:textId="6A2BAA89" w:rsidR="00AA678A" w:rsidRPr="00452F03" w:rsidDel="00732A92" w:rsidRDefault="00AA678A" w:rsidP="00AA678A">
      <w:pPr>
        <w:rPr>
          <w:del w:id="79" w:author="永沢 裕美子" w:date="2020-04-13T22:58:00Z"/>
          <w:rFonts w:asciiTheme="minorEastAsia" w:hAnsiTheme="minorEastAsia"/>
        </w:rPr>
      </w:pPr>
    </w:p>
    <w:p w14:paraId="2D62DB12" w14:textId="124ED14A" w:rsidR="0082001D" w:rsidRPr="00452F03" w:rsidDel="00732A92" w:rsidRDefault="0082001D" w:rsidP="0082001D">
      <w:pPr>
        <w:rPr>
          <w:del w:id="80" w:author="永沢 裕美子" w:date="2020-04-13T22:58:00Z"/>
          <w:rFonts w:asciiTheme="minorEastAsia" w:hAnsiTheme="minorEastAsia"/>
        </w:rPr>
      </w:pPr>
      <w:del w:id="81" w:author="永沢 裕美子" w:date="2020-04-13T22:58:00Z">
        <w:r w:rsidRPr="00452F03" w:rsidDel="00732A92">
          <w:rPr>
            <w:rFonts w:asciiTheme="minorEastAsia" w:hAnsiTheme="minorEastAsia" w:hint="eastAsia"/>
          </w:rPr>
          <w:delText>（</w:delText>
        </w:r>
        <w:r w:rsidR="000271A6" w:rsidRPr="00452F03" w:rsidDel="00732A92">
          <w:rPr>
            <w:rFonts w:asciiTheme="minorEastAsia" w:hAnsiTheme="minorEastAsia" w:hint="eastAsia"/>
          </w:rPr>
          <w:delText>機密文書の</w:delText>
        </w:r>
        <w:r w:rsidR="00231D43" w:rsidRPr="00452F03" w:rsidDel="00732A92">
          <w:rPr>
            <w:rFonts w:asciiTheme="minorEastAsia" w:hAnsiTheme="minorEastAsia" w:hint="eastAsia"/>
          </w:rPr>
          <w:delText>開示</w:delText>
        </w:r>
        <w:r w:rsidRPr="00452F03" w:rsidDel="00732A92">
          <w:rPr>
            <w:rFonts w:asciiTheme="minorEastAsia" w:hAnsiTheme="minorEastAsia" w:hint="eastAsia"/>
          </w:rPr>
          <w:delText>基準）</w:delText>
        </w:r>
      </w:del>
    </w:p>
    <w:p w14:paraId="3E35B3AF" w14:textId="08D8B408" w:rsidR="00696EBB" w:rsidRPr="00452F03" w:rsidDel="00732A92" w:rsidRDefault="0082001D" w:rsidP="00231D43">
      <w:pPr>
        <w:rPr>
          <w:del w:id="82" w:author="永沢 裕美子" w:date="2020-04-13T22:58:00Z"/>
          <w:rFonts w:asciiTheme="minorEastAsia" w:hAnsiTheme="minorEastAsia"/>
        </w:rPr>
      </w:pPr>
      <w:del w:id="83" w:author="永沢 裕美子" w:date="2020-04-13T22:58:00Z">
        <w:r w:rsidRPr="00452F03" w:rsidDel="00732A92">
          <w:rPr>
            <w:rFonts w:asciiTheme="minorEastAsia" w:hAnsiTheme="minorEastAsia" w:hint="eastAsia"/>
          </w:rPr>
          <w:delText>第</w:delText>
        </w:r>
        <w:r w:rsidR="00B92588" w:rsidRPr="00452F03" w:rsidDel="00732A92">
          <w:rPr>
            <w:rFonts w:asciiTheme="minorEastAsia" w:hAnsiTheme="minorEastAsia" w:hint="eastAsia"/>
          </w:rPr>
          <w:delText>１０</w:delText>
        </w:r>
        <w:r w:rsidRPr="00452F03" w:rsidDel="00732A92">
          <w:rPr>
            <w:rFonts w:asciiTheme="minorEastAsia" w:hAnsiTheme="minorEastAsia" w:hint="eastAsia"/>
          </w:rPr>
          <w:delText>条　本会が保管する</w:delText>
        </w:r>
        <w:r w:rsidR="00A91F12" w:rsidRPr="00452F03" w:rsidDel="00732A92">
          <w:rPr>
            <w:rFonts w:asciiTheme="minorEastAsia" w:hAnsiTheme="minorEastAsia" w:hint="eastAsia"/>
          </w:rPr>
          <w:delText>機密</w:delText>
        </w:r>
        <w:r w:rsidRPr="00452F03" w:rsidDel="00732A92">
          <w:rPr>
            <w:rFonts w:asciiTheme="minorEastAsia" w:hAnsiTheme="minorEastAsia" w:hint="eastAsia"/>
          </w:rPr>
          <w:delText>文書について、</w:delText>
        </w:r>
        <w:r w:rsidR="001004BE" w:rsidRPr="00452F03" w:rsidDel="00732A92">
          <w:rPr>
            <w:rFonts w:asciiTheme="minorEastAsia" w:hAnsiTheme="minorEastAsia" w:hint="eastAsia"/>
          </w:rPr>
          <w:delText>別表２</w:delText>
        </w:r>
        <w:r w:rsidR="00696EBB" w:rsidRPr="00452F03" w:rsidDel="00732A92">
          <w:rPr>
            <w:rFonts w:asciiTheme="minorEastAsia" w:hAnsiTheme="minorEastAsia" w:hint="eastAsia"/>
          </w:rPr>
          <w:delText>に定める</w:delText>
        </w:r>
        <w:r w:rsidRPr="00452F03" w:rsidDel="00732A92">
          <w:rPr>
            <w:rFonts w:asciiTheme="minorEastAsia" w:hAnsiTheme="minorEastAsia" w:hint="eastAsia"/>
          </w:rPr>
          <w:delText>機密文書分類に</w:delText>
        </w:r>
        <w:r w:rsidR="00231D43" w:rsidRPr="00452F03" w:rsidDel="00732A92">
          <w:rPr>
            <w:rFonts w:asciiTheme="minorEastAsia" w:hAnsiTheme="minorEastAsia" w:hint="eastAsia"/>
          </w:rPr>
          <w:delText>従い、</w:delText>
        </w:r>
        <w:r w:rsidR="00696EBB" w:rsidRPr="00452F03" w:rsidDel="00732A92">
          <w:rPr>
            <w:rFonts w:asciiTheme="minorEastAsia" w:hAnsiTheme="minorEastAsia" w:hint="eastAsia"/>
          </w:rPr>
          <w:delText>正当な理由を有する者</w:delText>
        </w:r>
        <w:r w:rsidR="00E91ABE" w:rsidRPr="00452F03" w:rsidDel="00732A92">
          <w:rPr>
            <w:rFonts w:asciiTheme="minorEastAsia" w:hAnsiTheme="minorEastAsia" w:hint="eastAsia"/>
          </w:rPr>
          <w:delText>から開示の要望があった場合には、</w:delText>
        </w:r>
        <w:r w:rsidR="00696EBB" w:rsidRPr="00452F03" w:rsidDel="00732A92">
          <w:rPr>
            <w:rFonts w:asciiTheme="minorEastAsia" w:hAnsiTheme="minorEastAsia" w:hint="eastAsia"/>
          </w:rPr>
          <w:delText>その閲覧</w:delText>
        </w:r>
        <w:r w:rsidR="00E91ABE" w:rsidRPr="00452F03" w:rsidDel="00732A92">
          <w:rPr>
            <w:rFonts w:asciiTheme="minorEastAsia" w:hAnsiTheme="minorEastAsia" w:hint="eastAsia"/>
          </w:rPr>
          <w:delText>を</w:delText>
        </w:r>
        <w:r w:rsidR="00696EBB" w:rsidRPr="00452F03" w:rsidDel="00732A92">
          <w:rPr>
            <w:rFonts w:asciiTheme="minorEastAsia" w:hAnsiTheme="minorEastAsia" w:hint="eastAsia"/>
          </w:rPr>
          <w:delText>させるものとする。</w:delText>
        </w:r>
      </w:del>
    </w:p>
    <w:p w14:paraId="4DA25B00" w14:textId="507A10FF" w:rsidR="00696EBB" w:rsidRPr="00452F03" w:rsidDel="00732A92" w:rsidRDefault="00231D43" w:rsidP="0082001D">
      <w:pPr>
        <w:rPr>
          <w:del w:id="84" w:author="永沢 裕美子" w:date="2020-04-13T22:58:00Z"/>
          <w:rFonts w:asciiTheme="minorEastAsia" w:hAnsiTheme="minorEastAsia"/>
        </w:rPr>
      </w:pPr>
      <w:del w:id="85" w:author="永沢 裕美子" w:date="2020-04-13T22:58:00Z">
        <w:r w:rsidRPr="00452F03" w:rsidDel="00732A92">
          <w:rPr>
            <w:rFonts w:asciiTheme="minorEastAsia" w:hAnsiTheme="minorEastAsia" w:hint="eastAsia"/>
          </w:rPr>
          <w:delText>２</w:delText>
        </w:r>
        <w:r w:rsidR="0082001D" w:rsidRPr="00452F03" w:rsidDel="00732A92">
          <w:rPr>
            <w:rFonts w:asciiTheme="minorEastAsia" w:hAnsiTheme="minorEastAsia" w:hint="eastAsia"/>
          </w:rPr>
          <w:delText xml:space="preserve">　</w:delText>
        </w:r>
        <w:r w:rsidR="00696EBB" w:rsidRPr="00452F03" w:rsidDel="00732A92">
          <w:rPr>
            <w:rFonts w:asciiTheme="minorEastAsia" w:hAnsiTheme="minorEastAsia" w:hint="eastAsia"/>
          </w:rPr>
          <w:delText>閲覧場所は、本会の事務所</w:delText>
        </w:r>
        <w:r w:rsidR="00674A12" w:rsidRPr="00452F03" w:rsidDel="00732A92">
          <w:rPr>
            <w:rFonts w:asciiTheme="minorEastAsia" w:hAnsiTheme="minorEastAsia" w:hint="eastAsia"/>
          </w:rPr>
          <w:delText>（事務所のない支部については本部事務所）とする。</w:delText>
        </w:r>
        <w:r w:rsidR="00401A68" w:rsidRPr="00452F03" w:rsidDel="00732A92">
          <w:rPr>
            <w:rFonts w:asciiTheme="minorEastAsia" w:hAnsiTheme="minorEastAsia" w:hint="eastAsia"/>
          </w:rPr>
          <w:delText>事務所での閲覧については、以下の通り定める。</w:delText>
        </w:r>
      </w:del>
    </w:p>
    <w:p w14:paraId="6889F3B4" w14:textId="7DD452E9" w:rsidR="00696EBB" w:rsidRPr="00452F03" w:rsidDel="00732A92" w:rsidRDefault="00696EBB" w:rsidP="00696EBB">
      <w:pPr>
        <w:pStyle w:val="a7"/>
        <w:numPr>
          <w:ilvl w:val="0"/>
          <w:numId w:val="1"/>
        </w:numPr>
        <w:ind w:leftChars="0"/>
        <w:rPr>
          <w:del w:id="86" w:author="永沢 裕美子" w:date="2020-04-13T22:58:00Z"/>
          <w:rFonts w:asciiTheme="minorEastAsia" w:hAnsiTheme="minorEastAsia"/>
        </w:rPr>
      </w:pPr>
      <w:del w:id="87" w:author="永沢 裕美子" w:date="2020-04-13T22:58:00Z">
        <w:r w:rsidRPr="00452F03" w:rsidDel="00732A92">
          <w:rPr>
            <w:rFonts w:asciiTheme="minorEastAsia" w:hAnsiTheme="minorEastAsia" w:hint="eastAsia"/>
          </w:rPr>
          <w:delText>閲覧日は、事務所の休日以外の日とし、閲覧の時間は、業務時間内の午前</w:delText>
        </w:r>
        <w:r w:rsidRPr="00452F03" w:rsidDel="00732A92">
          <w:rPr>
            <w:rFonts w:asciiTheme="minorEastAsia" w:hAnsiTheme="minorEastAsia"/>
          </w:rPr>
          <w:delText xml:space="preserve">10 </w:delText>
        </w:r>
        <w:r w:rsidRPr="00452F03" w:rsidDel="00732A92">
          <w:rPr>
            <w:rFonts w:asciiTheme="minorEastAsia" w:hAnsiTheme="minorEastAsia" w:hint="eastAsia"/>
          </w:rPr>
          <w:delText>時から午後</w:delText>
        </w:r>
        <w:r w:rsidR="000B4FE1" w:rsidRPr="00452F03" w:rsidDel="00732A92">
          <w:rPr>
            <w:rFonts w:asciiTheme="minorEastAsia" w:hAnsiTheme="minorEastAsia"/>
          </w:rPr>
          <w:delText>4</w:delText>
        </w:r>
        <w:r w:rsidR="000B4FE1" w:rsidRPr="00452F03" w:rsidDel="00732A92">
          <w:rPr>
            <w:rFonts w:asciiTheme="minorEastAsia" w:hAnsiTheme="minorEastAsia" w:hint="eastAsia"/>
          </w:rPr>
          <w:delText>時</w:delText>
        </w:r>
        <w:r w:rsidRPr="00452F03" w:rsidDel="00732A92">
          <w:rPr>
            <w:rFonts w:asciiTheme="minorEastAsia" w:hAnsiTheme="minorEastAsia" w:hint="eastAsia"/>
          </w:rPr>
          <w:delText>までとする。ただし、事務所は、正当な理由があるときは閲覧希望者に対し、閲覧日時を指定することができる。</w:delText>
        </w:r>
      </w:del>
    </w:p>
    <w:p w14:paraId="0F571F07" w14:textId="20723F5D" w:rsidR="00696EBB" w:rsidRPr="00452F03" w:rsidDel="00732A92" w:rsidRDefault="00696EBB" w:rsidP="00696EBB">
      <w:pPr>
        <w:pStyle w:val="a7"/>
        <w:numPr>
          <w:ilvl w:val="0"/>
          <w:numId w:val="1"/>
        </w:numPr>
        <w:ind w:leftChars="0"/>
        <w:rPr>
          <w:del w:id="88" w:author="永沢 裕美子" w:date="2020-04-13T22:58:00Z"/>
          <w:rFonts w:asciiTheme="minorEastAsia" w:hAnsiTheme="minorEastAsia"/>
        </w:rPr>
      </w:pPr>
      <w:del w:id="89" w:author="永沢 裕美子" w:date="2020-04-13T22:58:00Z">
        <w:r w:rsidRPr="00452F03" w:rsidDel="00732A92">
          <w:rPr>
            <w:rFonts w:asciiTheme="minorEastAsia" w:hAnsiTheme="minorEastAsia" w:hint="eastAsia"/>
          </w:rPr>
          <w:delText>文書の閲覧等の申請があったときは</w:delText>
        </w:r>
        <w:r w:rsidR="00225C05" w:rsidRPr="00452F03" w:rsidDel="00732A92">
          <w:rPr>
            <w:rFonts w:asciiTheme="minorEastAsia" w:hAnsiTheme="minorEastAsia" w:hint="eastAsia"/>
          </w:rPr>
          <w:delText>、閲覧希望者に</w:delText>
        </w:r>
        <w:r w:rsidR="00694067" w:rsidRPr="00452F03" w:rsidDel="00732A92">
          <w:rPr>
            <w:rFonts w:asciiTheme="minorEastAsia" w:hAnsiTheme="minorEastAsia" w:hint="eastAsia"/>
          </w:rPr>
          <w:delText>様式１の</w:delText>
        </w:r>
        <w:r w:rsidRPr="00452F03" w:rsidDel="00732A92">
          <w:rPr>
            <w:rFonts w:asciiTheme="minorEastAsia" w:hAnsiTheme="minorEastAsia" w:hint="eastAsia"/>
          </w:rPr>
          <w:delText>閲覧申請書に必要事項の記入を求め、提出を受ける。</w:delText>
        </w:r>
      </w:del>
    </w:p>
    <w:p w14:paraId="1C4E12D5" w14:textId="18724B92" w:rsidR="00696EBB" w:rsidRPr="00452F03" w:rsidDel="00732A92" w:rsidRDefault="00696EBB" w:rsidP="00696EBB">
      <w:pPr>
        <w:pStyle w:val="a7"/>
        <w:numPr>
          <w:ilvl w:val="0"/>
          <w:numId w:val="1"/>
        </w:numPr>
        <w:ind w:leftChars="0"/>
        <w:rPr>
          <w:del w:id="90" w:author="永沢 裕美子" w:date="2020-04-13T22:58:00Z"/>
          <w:rFonts w:asciiTheme="minorEastAsia" w:hAnsiTheme="minorEastAsia"/>
        </w:rPr>
      </w:pPr>
      <w:del w:id="91" w:author="永沢 裕美子" w:date="2020-04-13T22:58:00Z">
        <w:r w:rsidRPr="00452F03" w:rsidDel="00732A92">
          <w:rPr>
            <w:rFonts w:asciiTheme="minorEastAsia" w:hAnsiTheme="minorEastAsia" w:hint="eastAsia"/>
          </w:rPr>
          <w:delText>閲覧申請書が提出されたときは、</w:delText>
        </w:r>
        <w:r w:rsidR="002E48D5" w:rsidRPr="00452F03" w:rsidDel="00732A92">
          <w:rPr>
            <w:rFonts w:asciiTheme="minorEastAsia" w:hAnsiTheme="minorEastAsia" w:hint="eastAsia"/>
          </w:rPr>
          <w:delText>文書管理責任者が当該文書について正当な理由を有する者か否かを確認し、事務所備え付けの</w:delText>
        </w:r>
        <w:r w:rsidRPr="00452F03" w:rsidDel="00732A92">
          <w:rPr>
            <w:rFonts w:asciiTheme="minorEastAsia" w:hAnsiTheme="minorEastAsia" w:hint="eastAsia"/>
          </w:rPr>
          <w:delText>閲覧受付簿に必要事項を記載し、閲覧に供する。</w:delText>
        </w:r>
      </w:del>
    </w:p>
    <w:p w14:paraId="63507BD8" w14:textId="73C9DCBA" w:rsidR="00AA678A" w:rsidRPr="00452F03" w:rsidDel="00732A92" w:rsidRDefault="00AA678A" w:rsidP="00AA678A">
      <w:pPr>
        <w:rPr>
          <w:del w:id="92" w:author="永沢 裕美子" w:date="2020-04-13T22:58:00Z"/>
          <w:rFonts w:asciiTheme="minorEastAsia" w:hAnsiTheme="minorEastAsia"/>
        </w:rPr>
      </w:pPr>
    </w:p>
    <w:p w14:paraId="21ABE968" w14:textId="1FC4F425" w:rsidR="00AA678A" w:rsidRPr="00452F03" w:rsidDel="00732A92" w:rsidRDefault="00AA678A" w:rsidP="00AA678A">
      <w:pPr>
        <w:rPr>
          <w:del w:id="93" w:author="永沢 裕美子" w:date="2020-04-13T22:58:00Z"/>
          <w:rFonts w:asciiTheme="minorEastAsia" w:hAnsiTheme="minorEastAsia"/>
        </w:rPr>
      </w:pPr>
      <w:del w:id="94" w:author="永沢 裕美子" w:date="2020-04-13T22:58:00Z">
        <w:r w:rsidRPr="00452F03" w:rsidDel="00732A92">
          <w:rPr>
            <w:rFonts w:asciiTheme="minorEastAsia" w:hAnsiTheme="minorEastAsia" w:hint="eastAsia"/>
          </w:rPr>
          <w:delText>（機密保持）</w:delText>
        </w:r>
      </w:del>
    </w:p>
    <w:p w14:paraId="5B260FC0" w14:textId="05398FEF" w:rsidR="00AA678A" w:rsidRPr="00452F03" w:rsidDel="00732A92" w:rsidRDefault="001F51F7" w:rsidP="00AA678A">
      <w:pPr>
        <w:rPr>
          <w:del w:id="95" w:author="永沢 裕美子" w:date="2020-04-13T22:58:00Z"/>
          <w:rFonts w:asciiTheme="minorEastAsia" w:hAnsiTheme="minorEastAsia"/>
        </w:rPr>
      </w:pPr>
      <w:del w:id="96" w:author="永沢 裕美子" w:date="2020-04-13T22:58:00Z">
        <w:r w:rsidRPr="00452F03" w:rsidDel="00732A92">
          <w:rPr>
            <w:rFonts w:asciiTheme="minorEastAsia" w:hAnsiTheme="minorEastAsia" w:hint="eastAsia"/>
          </w:rPr>
          <w:delText>第</w:delText>
        </w:r>
        <w:r w:rsidR="001B1673" w:rsidRPr="00452F03" w:rsidDel="00732A92">
          <w:rPr>
            <w:rFonts w:asciiTheme="minorEastAsia" w:hAnsiTheme="minorEastAsia" w:hint="eastAsia"/>
          </w:rPr>
          <w:delText>１</w:delText>
        </w:r>
        <w:r w:rsidR="00B92588" w:rsidRPr="00452F03" w:rsidDel="00732A92">
          <w:rPr>
            <w:rFonts w:asciiTheme="minorEastAsia" w:hAnsiTheme="minorEastAsia" w:hint="eastAsia"/>
          </w:rPr>
          <w:delText>１</w:delText>
        </w:r>
        <w:r w:rsidR="00AA678A" w:rsidRPr="00452F03" w:rsidDel="00732A92">
          <w:rPr>
            <w:rFonts w:asciiTheme="minorEastAsia" w:hAnsiTheme="minorEastAsia" w:hint="eastAsia"/>
          </w:rPr>
          <w:delText>条　文書</w:delText>
        </w:r>
        <w:r w:rsidR="00F14765" w:rsidRPr="00452F03" w:rsidDel="00732A92">
          <w:rPr>
            <w:rFonts w:asciiTheme="minorEastAsia" w:hAnsiTheme="minorEastAsia" w:hint="eastAsia"/>
          </w:rPr>
          <w:delText>管理責任者及び文書取扱担当者は、文書の</w:delText>
        </w:r>
        <w:r w:rsidR="00AA678A" w:rsidRPr="00452F03" w:rsidDel="00732A92">
          <w:rPr>
            <w:rFonts w:asciiTheme="minorEastAsia" w:hAnsiTheme="minorEastAsia" w:hint="eastAsia"/>
          </w:rPr>
          <w:delText>発送、受付、配布、整理、保管および廃棄の事務を執り行う</w:delText>
        </w:r>
        <w:r w:rsidR="0080118B" w:rsidRPr="00452F03" w:rsidDel="00732A92">
          <w:rPr>
            <w:rFonts w:asciiTheme="minorEastAsia" w:hAnsiTheme="minorEastAsia" w:hint="eastAsia"/>
          </w:rPr>
          <w:delText>場合、</w:delText>
        </w:r>
        <w:r w:rsidR="00AA678A" w:rsidRPr="00452F03" w:rsidDel="00732A92">
          <w:rPr>
            <w:rFonts w:asciiTheme="minorEastAsia" w:hAnsiTheme="minorEastAsia" w:hint="eastAsia"/>
          </w:rPr>
          <w:delText>業務上知り得た機密を厳守しなければならない。</w:delText>
        </w:r>
      </w:del>
    </w:p>
    <w:p w14:paraId="3C6FB2AA" w14:textId="572B0F03" w:rsidR="00231D43" w:rsidRPr="00452F03" w:rsidDel="00732A92" w:rsidRDefault="00231D43" w:rsidP="00231D43">
      <w:pPr>
        <w:rPr>
          <w:del w:id="97" w:author="永沢 裕美子" w:date="2020-04-13T22:58:00Z"/>
          <w:rFonts w:asciiTheme="minorEastAsia" w:hAnsiTheme="minorEastAsia"/>
        </w:rPr>
      </w:pPr>
      <w:del w:id="98" w:author="永沢 裕美子" w:date="2020-04-13T22:58:00Z">
        <w:r w:rsidRPr="00452F03" w:rsidDel="00732A92">
          <w:rPr>
            <w:rFonts w:asciiTheme="minorEastAsia" w:hAnsiTheme="minorEastAsia" w:hint="eastAsia"/>
          </w:rPr>
          <w:delText>２</w:delText>
        </w:r>
        <w:r w:rsidR="002F2A0C" w:rsidRPr="00452F03" w:rsidDel="00732A92">
          <w:rPr>
            <w:rFonts w:asciiTheme="minorEastAsia" w:hAnsiTheme="minorEastAsia" w:hint="eastAsia"/>
          </w:rPr>
          <w:delText xml:space="preserve">　閲覧した者は、閲覧によって得た情報を利用して</w:delText>
        </w:r>
        <w:r w:rsidRPr="00452F03" w:rsidDel="00732A92">
          <w:rPr>
            <w:rFonts w:asciiTheme="minorEastAsia" w:hAnsiTheme="minorEastAsia" w:hint="eastAsia"/>
          </w:rPr>
          <w:delText>当会の利益</w:delText>
        </w:r>
        <w:r w:rsidR="00A80DD2" w:rsidRPr="00452F03" w:rsidDel="00732A92">
          <w:rPr>
            <w:rFonts w:asciiTheme="minorEastAsia" w:hAnsiTheme="minorEastAsia" w:hint="eastAsia"/>
          </w:rPr>
          <w:delText>を損なう言動や個人の権利を侵害するような</w:delText>
        </w:r>
        <w:r w:rsidRPr="00452F03" w:rsidDel="00732A92">
          <w:rPr>
            <w:rFonts w:asciiTheme="minorEastAsia" w:hAnsiTheme="minorEastAsia" w:hint="eastAsia"/>
          </w:rPr>
          <w:delText>言動をしてはならない。</w:delText>
        </w:r>
      </w:del>
    </w:p>
    <w:p w14:paraId="01B43DD3" w14:textId="29EBDB34" w:rsidR="007123CB" w:rsidRPr="00452F03" w:rsidDel="00732A92" w:rsidRDefault="007123CB" w:rsidP="00AA678A">
      <w:pPr>
        <w:rPr>
          <w:del w:id="99" w:author="永沢 裕美子" w:date="2020-04-13T22:58:00Z"/>
          <w:rFonts w:asciiTheme="minorEastAsia" w:hAnsiTheme="minorEastAsia"/>
        </w:rPr>
      </w:pPr>
    </w:p>
    <w:p w14:paraId="1EA589CF" w14:textId="715184F1" w:rsidR="004E601C" w:rsidRPr="00452F03" w:rsidDel="00732A92" w:rsidRDefault="00152D2B" w:rsidP="00452F03">
      <w:pPr>
        <w:jc w:val="center"/>
        <w:rPr>
          <w:del w:id="100" w:author="永沢 裕美子" w:date="2020-04-13T22:58:00Z"/>
          <w:rFonts w:asciiTheme="minorEastAsia" w:hAnsiTheme="minorEastAsia"/>
        </w:rPr>
      </w:pPr>
      <w:del w:id="101" w:author="永沢 裕美子" w:date="2020-04-13T22:58:00Z">
        <w:r w:rsidRPr="00452F03" w:rsidDel="00732A92">
          <w:rPr>
            <w:rFonts w:asciiTheme="minorEastAsia" w:hAnsiTheme="minorEastAsia" w:hint="eastAsia"/>
          </w:rPr>
          <w:delText>第４章　その他</w:delText>
        </w:r>
      </w:del>
    </w:p>
    <w:p w14:paraId="7D8E0676" w14:textId="4D6C11D0" w:rsidR="00E069AE" w:rsidRPr="00452F03" w:rsidDel="00732A92" w:rsidRDefault="00B92588" w:rsidP="00AA678A">
      <w:pPr>
        <w:rPr>
          <w:del w:id="102" w:author="永沢 裕美子" w:date="2020-04-13T22:58:00Z"/>
          <w:rFonts w:asciiTheme="minorEastAsia" w:hAnsiTheme="minorEastAsia"/>
        </w:rPr>
      </w:pPr>
      <w:del w:id="103" w:author="永沢 裕美子" w:date="2020-04-13T22:58:00Z">
        <w:r w:rsidRPr="00452F03" w:rsidDel="00732A92">
          <w:rPr>
            <w:rFonts w:asciiTheme="minorEastAsia" w:hAnsiTheme="minorEastAsia" w:hint="eastAsia"/>
          </w:rPr>
          <w:delText>第１２</w:delText>
        </w:r>
        <w:r w:rsidR="00E069AE" w:rsidRPr="00452F03" w:rsidDel="00732A92">
          <w:rPr>
            <w:rFonts w:asciiTheme="minorEastAsia" w:hAnsiTheme="minorEastAsia" w:hint="eastAsia"/>
          </w:rPr>
          <w:delText xml:space="preserve">条　</w:delText>
        </w:r>
        <w:r w:rsidR="006D239F" w:rsidRPr="00452F03" w:rsidDel="00732A92">
          <w:rPr>
            <w:rFonts w:asciiTheme="minorEastAsia" w:hAnsiTheme="minorEastAsia" w:hint="eastAsia"/>
          </w:rPr>
          <w:delText>この</w:delText>
        </w:r>
        <w:r w:rsidR="008C48FE" w:rsidRPr="00452F03" w:rsidDel="00732A92">
          <w:rPr>
            <w:rFonts w:asciiTheme="minorEastAsia" w:hAnsiTheme="minorEastAsia" w:hint="eastAsia"/>
          </w:rPr>
          <w:delText>基準</w:delText>
        </w:r>
        <w:r w:rsidR="00E41B96" w:rsidRPr="00452F03" w:rsidDel="00732A92">
          <w:rPr>
            <w:rFonts w:asciiTheme="minorEastAsia" w:hAnsiTheme="minorEastAsia" w:hint="eastAsia"/>
          </w:rPr>
          <w:delText>を</w:delText>
        </w:r>
        <w:r w:rsidR="00152D2B" w:rsidRPr="00452F03" w:rsidDel="00732A92">
          <w:rPr>
            <w:rFonts w:asciiTheme="minorEastAsia" w:hAnsiTheme="minorEastAsia" w:hint="eastAsia"/>
          </w:rPr>
          <w:delText>改廃</w:delText>
        </w:r>
        <w:r w:rsidR="00E41B96" w:rsidRPr="00452F03" w:rsidDel="00732A92">
          <w:rPr>
            <w:rFonts w:asciiTheme="minorEastAsia" w:hAnsiTheme="minorEastAsia" w:hint="eastAsia"/>
          </w:rPr>
          <w:delText>する場合は</w:delText>
        </w:r>
        <w:r w:rsidR="00E069AE" w:rsidRPr="00452F03" w:rsidDel="00732A92">
          <w:rPr>
            <w:rFonts w:asciiTheme="minorEastAsia" w:hAnsiTheme="minorEastAsia" w:hint="eastAsia"/>
          </w:rPr>
          <w:delText>、</w:delText>
        </w:r>
        <w:r w:rsidR="00035031" w:rsidRPr="00452F03" w:rsidDel="00732A92">
          <w:rPr>
            <w:rFonts w:asciiTheme="minorEastAsia" w:hAnsiTheme="minorEastAsia" w:hint="eastAsia"/>
          </w:rPr>
          <w:delText>総務委員長及び支部長の意見を聞いた</w:delText>
        </w:r>
        <w:r w:rsidR="00FB0389" w:rsidDel="00732A92">
          <w:rPr>
            <w:rFonts w:asciiTheme="minorEastAsia" w:hAnsiTheme="minorEastAsia" w:hint="eastAsia"/>
          </w:rPr>
          <w:delText>うえ</w:delText>
        </w:r>
        <w:r w:rsidR="00035031" w:rsidRPr="00452F03" w:rsidDel="00732A92">
          <w:rPr>
            <w:rFonts w:asciiTheme="minorEastAsia" w:hAnsiTheme="minorEastAsia" w:hint="eastAsia"/>
          </w:rPr>
          <w:delText>で、</w:delText>
        </w:r>
        <w:r w:rsidR="008E5F52" w:rsidRPr="00452F03" w:rsidDel="00732A92">
          <w:rPr>
            <w:rFonts w:asciiTheme="minorEastAsia" w:hAnsiTheme="minorEastAsia" w:hint="eastAsia"/>
          </w:rPr>
          <w:delText>会長</w:delText>
        </w:r>
        <w:r w:rsidR="00452F03" w:rsidDel="00732A92">
          <w:rPr>
            <w:rFonts w:asciiTheme="minorEastAsia" w:hAnsiTheme="minorEastAsia" w:hint="eastAsia"/>
          </w:rPr>
          <w:delText>及び</w:delText>
        </w:r>
        <w:r w:rsidR="00E069AE" w:rsidRPr="00452F03" w:rsidDel="00732A92">
          <w:rPr>
            <w:rFonts w:asciiTheme="minorEastAsia" w:hAnsiTheme="minorEastAsia" w:hint="eastAsia"/>
          </w:rPr>
          <w:delText>副会長</w:delText>
        </w:r>
        <w:r w:rsidR="00990140" w:rsidRPr="00452F03" w:rsidDel="00732A92">
          <w:rPr>
            <w:rFonts w:asciiTheme="minorEastAsia" w:hAnsiTheme="minorEastAsia" w:hint="eastAsia"/>
          </w:rPr>
          <w:delText>が決定する。</w:delText>
        </w:r>
      </w:del>
    </w:p>
    <w:p w14:paraId="4FA4962D" w14:textId="45F4388C" w:rsidR="004E601C" w:rsidRPr="00452F03" w:rsidDel="00732A92" w:rsidRDefault="004E601C" w:rsidP="00AA678A">
      <w:pPr>
        <w:rPr>
          <w:del w:id="104" w:author="永沢 裕美子" w:date="2020-04-13T22:58:00Z"/>
          <w:rFonts w:asciiTheme="minorEastAsia" w:hAnsiTheme="minorEastAsia"/>
        </w:rPr>
      </w:pPr>
    </w:p>
    <w:p w14:paraId="4FC834F4" w14:textId="7C2D15C7" w:rsidR="00AA678A" w:rsidRPr="00452F03" w:rsidDel="00732A92" w:rsidRDefault="00AA678A" w:rsidP="00AA678A">
      <w:pPr>
        <w:rPr>
          <w:del w:id="105" w:author="永沢 裕美子" w:date="2020-04-13T22:58:00Z"/>
          <w:rFonts w:asciiTheme="minorEastAsia" w:hAnsiTheme="minorEastAsia"/>
        </w:rPr>
      </w:pPr>
      <w:del w:id="106" w:author="永沢 裕美子" w:date="2020-04-13T22:58:00Z">
        <w:r w:rsidRPr="00452F03" w:rsidDel="00732A92">
          <w:rPr>
            <w:rFonts w:asciiTheme="minorEastAsia" w:hAnsiTheme="minorEastAsia" w:hint="eastAsia"/>
          </w:rPr>
          <w:delText>【附則】</w:delText>
        </w:r>
      </w:del>
    </w:p>
    <w:p w14:paraId="4EA44A48" w14:textId="44DDE232" w:rsidR="00AA678A" w:rsidRPr="00452F03" w:rsidDel="00732A92" w:rsidRDefault="00AA678A" w:rsidP="00AA678A">
      <w:pPr>
        <w:rPr>
          <w:del w:id="107" w:author="永沢 裕美子" w:date="2020-04-13T22:58:00Z"/>
          <w:rFonts w:asciiTheme="minorEastAsia" w:hAnsiTheme="minorEastAsia"/>
        </w:rPr>
      </w:pPr>
      <w:del w:id="108" w:author="永沢 裕美子" w:date="2020-04-13T22:58:00Z">
        <w:r w:rsidRPr="00452F03" w:rsidDel="00732A92">
          <w:rPr>
            <w:rFonts w:asciiTheme="minorEastAsia" w:hAnsiTheme="minorEastAsia" w:hint="eastAsia"/>
          </w:rPr>
          <w:delText>（施行）</w:delText>
        </w:r>
      </w:del>
    </w:p>
    <w:p w14:paraId="0FC29D9A" w14:textId="4E7D187C" w:rsidR="00C65617" w:rsidRPr="00452F03" w:rsidDel="00732A92" w:rsidRDefault="002C62A8" w:rsidP="00AA678A">
      <w:pPr>
        <w:rPr>
          <w:del w:id="109" w:author="永沢 裕美子" w:date="2020-04-13T22:58:00Z"/>
          <w:rFonts w:asciiTheme="minorEastAsia" w:hAnsiTheme="minorEastAsia"/>
        </w:rPr>
      </w:pPr>
      <w:del w:id="110" w:author="永沢 裕美子" w:date="2020-04-13T22:58:00Z">
        <w:r w:rsidRPr="00452F03" w:rsidDel="00732A92">
          <w:rPr>
            <w:rFonts w:asciiTheme="minorEastAsia" w:hAnsiTheme="minorEastAsia" w:hint="eastAsia"/>
          </w:rPr>
          <w:delText>第</w:delText>
        </w:r>
        <w:r w:rsidR="0077717C" w:rsidRPr="00452F03" w:rsidDel="00732A92">
          <w:rPr>
            <w:rFonts w:asciiTheme="minorEastAsia" w:hAnsiTheme="minorEastAsia" w:hint="eastAsia"/>
          </w:rPr>
          <w:delText>１</w:delText>
        </w:r>
        <w:r w:rsidR="00D51D2E" w:rsidRPr="00452F03" w:rsidDel="00732A92">
          <w:rPr>
            <w:rFonts w:asciiTheme="minorEastAsia" w:hAnsiTheme="minorEastAsia" w:hint="eastAsia"/>
          </w:rPr>
          <w:delText>条　この</w:delText>
        </w:r>
        <w:r w:rsidR="008C48FE" w:rsidRPr="00452F03" w:rsidDel="00732A92">
          <w:rPr>
            <w:rFonts w:asciiTheme="minorEastAsia" w:hAnsiTheme="minorEastAsia" w:hint="eastAsia"/>
          </w:rPr>
          <w:delText>基準</w:delText>
        </w:r>
        <w:r w:rsidR="00AA678A" w:rsidRPr="00452F03" w:rsidDel="00732A92">
          <w:rPr>
            <w:rFonts w:asciiTheme="minorEastAsia" w:hAnsiTheme="minorEastAsia" w:hint="eastAsia"/>
          </w:rPr>
          <w:delText>は、平成</w:delText>
        </w:r>
        <w:r w:rsidR="00AA678A" w:rsidRPr="00452F03" w:rsidDel="00732A92">
          <w:rPr>
            <w:rFonts w:asciiTheme="minorEastAsia" w:hAnsiTheme="minorEastAsia"/>
          </w:rPr>
          <w:delText>28年</w:delText>
        </w:r>
        <w:r w:rsidR="00285F6E" w:rsidRPr="00452F03" w:rsidDel="00732A92">
          <w:rPr>
            <w:rFonts w:asciiTheme="minorEastAsia" w:hAnsiTheme="minorEastAsia"/>
          </w:rPr>
          <w:delText>11</w:delText>
        </w:r>
        <w:r w:rsidR="00E463F2" w:rsidRPr="00452F03" w:rsidDel="00732A92">
          <w:rPr>
            <w:rFonts w:asciiTheme="minorEastAsia" w:hAnsiTheme="minorEastAsia" w:hint="eastAsia"/>
          </w:rPr>
          <w:delText>月</w:delText>
        </w:r>
        <w:r w:rsidR="00285F6E" w:rsidRPr="00452F03" w:rsidDel="00732A92">
          <w:rPr>
            <w:rFonts w:asciiTheme="minorEastAsia" w:hAnsiTheme="minorEastAsia"/>
          </w:rPr>
          <w:delText>1</w:delText>
        </w:r>
        <w:r w:rsidR="00AA678A" w:rsidRPr="00452F03" w:rsidDel="00732A92">
          <w:rPr>
            <w:rFonts w:asciiTheme="minorEastAsia" w:hAnsiTheme="minorEastAsia" w:hint="eastAsia"/>
          </w:rPr>
          <w:delText>日から施行する。</w:delText>
        </w:r>
      </w:del>
    </w:p>
    <w:p w14:paraId="3824D092" w14:textId="302128D6" w:rsidR="00C65617" w:rsidRPr="00452F03" w:rsidDel="00732A92" w:rsidRDefault="00C65617">
      <w:pPr>
        <w:widowControl/>
        <w:jc w:val="left"/>
        <w:rPr>
          <w:del w:id="111" w:author="永沢 裕美子" w:date="2020-04-13T22:58:00Z"/>
          <w:rFonts w:asciiTheme="minorEastAsia" w:hAnsiTheme="minorEastAsia"/>
        </w:rPr>
      </w:pPr>
    </w:p>
    <w:p w14:paraId="776250A5" w14:textId="032860C7" w:rsidR="00E463F2" w:rsidRPr="00452F03" w:rsidDel="00732A92" w:rsidRDefault="00E463F2">
      <w:pPr>
        <w:widowControl/>
        <w:jc w:val="left"/>
        <w:rPr>
          <w:del w:id="112" w:author="永沢 裕美子" w:date="2020-04-13T22:58:00Z"/>
          <w:rFonts w:asciiTheme="minorEastAsia" w:hAnsiTheme="minorEastAsia"/>
        </w:rPr>
      </w:pPr>
    </w:p>
    <w:p w14:paraId="11BCC175" w14:textId="3F156D43" w:rsidR="00E463F2" w:rsidRPr="00452F03" w:rsidDel="00732A92" w:rsidRDefault="00E463F2">
      <w:pPr>
        <w:widowControl/>
        <w:jc w:val="left"/>
        <w:rPr>
          <w:del w:id="113" w:author="永沢 裕美子" w:date="2020-04-13T22:58:00Z"/>
          <w:rFonts w:asciiTheme="minorEastAsia" w:hAnsiTheme="minorEastAsia"/>
        </w:rPr>
      </w:pPr>
    </w:p>
    <w:p w14:paraId="11564E31" w14:textId="340D7B4F" w:rsidR="00E463F2" w:rsidRPr="00452F03" w:rsidDel="00732A92" w:rsidRDefault="00E463F2">
      <w:pPr>
        <w:widowControl/>
        <w:jc w:val="left"/>
        <w:rPr>
          <w:del w:id="114" w:author="永沢 裕美子" w:date="2020-04-13T22:58:00Z"/>
          <w:rFonts w:asciiTheme="minorEastAsia" w:hAnsiTheme="minorEastAsia"/>
        </w:rPr>
      </w:pPr>
    </w:p>
    <w:p w14:paraId="3702797B" w14:textId="0440599F" w:rsidR="00E463F2" w:rsidRPr="00452F03" w:rsidDel="00732A92" w:rsidRDefault="00E463F2">
      <w:pPr>
        <w:widowControl/>
        <w:jc w:val="left"/>
        <w:rPr>
          <w:del w:id="115" w:author="永沢 裕美子" w:date="2020-04-13T22:58:00Z"/>
          <w:rFonts w:asciiTheme="minorEastAsia" w:hAnsiTheme="minorEastAsia"/>
        </w:rPr>
      </w:pPr>
    </w:p>
    <w:p w14:paraId="74FB28B1" w14:textId="33BAED06" w:rsidR="00E463F2" w:rsidRPr="00452F03" w:rsidDel="00732A92" w:rsidRDefault="00E463F2">
      <w:pPr>
        <w:widowControl/>
        <w:jc w:val="left"/>
        <w:rPr>
          <w:del w:id="116" w:author="永沢 裕美子" w:date="2020-04-13T22:58:00Z"/>
          <w:rFonts w:asciiTheme="minorEastAsia" w:hAnsiTheme="minorEastAsia"/>
        </w:rPr>
      </w:pPr>
    </w:p>
    <w:p w14:paraId="6254F34D" w14:textId="2523C4DD" w:rsidR="00E463F2" w:rsidRPr="00452F03" w:rsidDel="00732A92" w:rsidRDefault="00E463F2">
      <w:pPr>
        <w:widowControl/>
        <w:jc w:val="left"/>
        <w:rPr>
          <w:del w:id="117" w:author="永沢 裕美子" w:date="2020-04-13T22:58:00Z"/>
          <w:rFonts w:asciiTheme="minorEastAsia" w:hAnsiTheme="minorEastAsia"/>
        </w:rPr>
      </w:pPr>
    </w:p>
    <w:p w14:paraId="26ABCB73" w14:textId="68442946" w:rsidR="00A8325C" w:rsidRPr="00452F03" w:rsidDel="00732A92" w:rsidRDefault="00A8325C">
      <w:pPr>
        <w:widowControl/>
        <w:jc w:val="left"/>
        <w:rPr>
          <w:del w:id="118" w:author="永沢 裕美子" w:date="2020-04-13T22:58:00Z"/>
          <w:rFonts w:asciiTheme="minorEastAsia" w:hAnsiTheme="minorEastAsia"/>
        </w:rPr>
      </w:pPr>
    </w:p>
    <w:p w14:paraId="7006CB7A" w14:textId="19F05E37" w:rsidR="00E463F2" w:rsidRPr="00452F03" w:rsidDel="00732A92" w:rsidRDefault="00E463F2">
      <w:pPr>
        <w:widowControl/>
        <w:jc w:val="left"/>
        <w:rPr>
          <w:del w:id="119" w:author="永沢 裕美子" w:date="2020-04-13T22:58:00Z"/>
          <w:rFonts w:asciiTheme="minorEastAsia" w:hAnsiTheme="minorEastAsia"/>
        </w:rPr>
      </w:pPr>
    </w:p>
    <w:p w14:paraId="4FB906D9" w14:textId="355B1A28" w:rsidR="00E463F2" w:rsidRPr="00452F03" w:rsidDel="00732A92" w:rsidRDefault="00E463F2">
      <w:pPr>
        <w:widowControl/>
        <w:jc w:val="left"/>
        <w:rPr>
          <w:del w:id="120" w:author="永沢 裕美子" w:date="2020-04-13T22:58:00Z"/>
          <w:rFonts w:asciiTheme="minorEastAsia" w:hAnsiTheme="minorEastAsia"/>
        </w:rPr>
      </w:pPr>
    </w:p>
    <w:p w14:paraId="084892AB" w14:textId="03073086" w:rsidR="00E463F2" w:rsidRPr="00452F03" w:rsidDel="00732A92" w:rsidRDefault="00E463F2">
      <w:pPr>
        <w:widowControl/>
        <w:jc w:val="left"/>
        <w:rPr>
          <w:del w:id="121" w:author="永沢 裕美子" w:date="2020-04-13T22:58:00Z"/>
          <w:rFonts w:asciiTheme="minorEastAsia" w:hAnsiTheme="minorEastAsia"/>
        </w:rPr>
      </w:pPr>
    </w:p>
    <w:p w14:paraId="632F69CF" w14:textId="45DD3CCD" w:rsidR="00E463F2" w:rsidRPr="00452F03" w:rsidDel="00732A92" w:rsidRDefault="00E463F2">
      <w:pPr>
        <w:widowControl/>
        <w:jc w:val="left"/>
        <w:rPr>
          <w:del w:id="122" w:author="永沢 裕美子" w:date="2020-04-13T22:58:00Z"/>
          <w:rFonts w:asciiTheme="minorEastAsia" w:hAnsiTheme="minorEastAsia"/>
        </w:rPr>
      </w:pPr>
    </w:p>
    <w:p w14:paraId="2CFB132D" w14:textId="53726030" w:rsidR="00E463F2" w:rsidRPr="00452F03" w:rsidDel="00732A92" w:rsidRDefault="00E463F2">
      <w:pPr>
        <w:widowControl/>
        <w:jc w:val="left"/>
        <w:rPr>
          <w:del w:id="123" w:author="永沢 裕美子" w:date="2020-04-13T22:58:00Z"/>
          <w:rFonts w:asciiTheme="minorEastAsia" w:hAnsiTheme="minorEastAsia"/>
        </w:rPr>
      </w:pPr>
    </w:p>
    <w:p w14:paraId="371B6B2F" w14:textId="65E0E881" w:rsidR="00E463F2" w:rsidRPr="00452F03" w:rsidDel="00732A92" w:rsidRDefault="00E463F2">
      <w:pPr>
        <w:widowControl/>
        <w:jc w:val="left"/>
        <w:rPr>
          <w:del w:id="124" w:author="永沢 裕美子" w:date="2020-04-13T22:58:00Z"/>
          <w:rFonts w:asciiTheme="minorEastAsia" w:hAnsiTheme="minorEastAsia"/>
        </w:rPr>
      </w:pPr>
    </w:p>
    <w:p w14:paraId="31EBA8A4" w14:textId="00447941" w:rsidR="00E463F2" w:rsidRPr="00452F03" w:rsidDel="00732A92" w:rsidRDefault="00E463F2">
      <w:pPr>
        <w:widowControl/>
        <w:jc w:val="left"/>
        <w:rPr>
          <w:del w:id="125" w:author="永沢 裕美子" w:date="2020-04-13T22:58:00Z"/>
          <w:rFonts w:asciiTheme="minorEastAsia" w:hAnsiTheme="minorEastAsia"/>
        </w:rPr>
      </w:pPr>
    </w:p>
    <w:p w14:paraId="38B168C1" w14:textId="5DEC64AA" w:rsidR="00E463F2" w:rsidRPr="00452F03" w:rsidDel="00732A92" w:rsidRDefault="00E463F2">
      <w:pPr>
        <w:widowControl/>
        <w:jc w:val="left"/>
        <w:rPr>
          <w:del w:id="126" w:author="永沢 裕美子" w:date="2020-04-13T22:58:00Z"/>
          <w:rFonts w:asciiTheme="minorEastAsia" w:hAnsiTheme="minorEastAsia"/>
        </w:rPr>
      </w:pPr>
    </w:p>
    <w:p w14:paraId="090C9167" w14:textId="50DEB47C" w:rsidR="00E463F2" w:rsidRPr="00452F03" w:rsidDel="00732A92" w:rsidRDefault="00E463F2">
      <w:pPr>
        <w:widowControl/>
        <w:jc w:val="left"/>
        <w:rPr>
          <w:del w:id="127" w:author="永沢 裕美子" w:date="2020-04-13T22:58:00Z"/>
          <w:rFonts w:asciiTheme="minorEastAsia" w:hAnsiTheme="minorEastAsia"/>
        </w:rPr>
      </w:pPr>
    </w:p>
    <w:p w14:paraId="4232D55D" w14:textId="0ABEE266" w:rsidR="00E463F2" w:rsidRPr="00452F03" w:rsidDel="00732A92" w:rsidRDefault="00E463F2">
      <w:pPr>
        <w:widowControl/>
        <w:jc w:val="left"/>
        <w:rPr>
          <w:del w:id="128" w:author="永沢 裕美子" w:date="2020-04-13T22:58:00Z"/>
          <w:rFonts w:asciiTheme="minorEastAsia" w:hAnsiTheme="minorEastAsia"/>
        </w:rPr>
      </w:pPr>
    </w:p>
    <w:p w14:paraId="33302C6C" w14:textId="5800255D" w:rsidR="00E463F2" w:rsidRPr="00452F03" w:rsidDel="00732A92" w:rsidRDefault="00E463F2">
      <w:pPr>
        <w:widowControl/>
        <w:jc w:val="left"/>
        <w:rPr>
          <w:del w:id="129" w:author="永沢 裕美子" w:date="2020-04-13T22:58:00Z"/>
          <w:rFonts w:asciiTheme="minorEastAsia" w:hAnsiTheme="minorEastAsia"/>
        </w:rPr>
      </w:pPr>
    </w:p>
    <w:p w14:paraId="5A250AB1" w14:textId="18A65779" w:rsidR="00E463F2" w:rsidRPr="00452F03" w:rsidDel="00732A92" w:rsidRDefault="00E463F2">
      <w:pPr>
        <w:widowControl/>
        <w:jc w:val="left"/>
        <w:rPr>
          <w:del w:id="130" w:author="永沢 裕美子" w:date="2020-04-13T22:58:00Z"/>
          <w:rFonts w:asciiTheme="minorEastAsia" w:hAnsiTheme="minorEastAsia"/>
        </w:rPr>
      </w:pPr>
    </w:p>
    <w:p w14:paraId="5A1811E0" w14:textId="40768C02" w:rsidR="00E463F2" w:rsidRPr="00452F03" w:rsidDel="00732A92" w:rsidRDefault="00E463F2">
      <w:pPr>
        <w:widowControl/>
        <w:jc w:val="left"/>
        <w:rPr>
          <w:del w:id="131" w:author="永沢 裕美子" w:date="2020-04-13T22:58:00Z"/>
          <w:rFonts w:asciiTheme="minorEastAsia" w:hAnsiTheme="minorEastAsia"/>
        </w:rPr>
      </w:pPr>
    </w:p>
    <w:p w14:paraId="68729597" w14:textId="1EE5F468" w:rsidR="00E463F2" w:rsidRPr="00452F03" w:rsidDel="00732A92" w:rsidRDefault="00E463F2">
      <w:pPr>
        <w:widowControl/>
        <w:jc w:val="left"/>
        <w:rPr>
          <w:del w:id="132" w:author="永沢 裕美子" w:date="2020-04-13T22:58:00Z"/>
          <w:rFonts w:asciiTheme="minorEastAsia" w:hAnsiTheme="minorEastAsia"/>
        </w:rPr>
      </w:pPr>
    </w:p>
    <w:p w14:paraId="120DB4AD" w14:textId="76DDFECA" w:rsidR="00694067" w:rsidRPr="00452F03" w:rsidDel="00732A92" w:rsidRDefault="00694067">
      <w:pPr>
        <w:widowControl/>
        <w:jc w:val="left"/>
        <w:rPr>
          <w:del w:id="133" w:author="永沢 裕美子" w:date="2020-04-13T22:58:00Z"/>
          <w:rFonts w:asciiTheme="minorEastAsia" w:hAnsiTheme="minorEastAsia"/>
        </w:rPr>
      </w:pPr>
    </w:p>
    <w:p w14:paraId="32D917E1" w14:textId="3D847063" w:rsidR="00694067" w:rsidRPr="00452F03" w:rsidDel="00732A92" w:rsidRDefault="00694067">
      <w:pPr>
        <w:widowControl/>
        <w:jc w:val="left"/>
        <w:rPr>
          <w:del w:id="134" w:author="永沢 裕美子" w:date="2020-04-13T22:58:00Z"/>
          <w:rFonts w:asciiTheme="minorEastAsia" w:hAnsiTheme="minorEastAsia"/>
        </w:rPr>
      </w:pPr>
    </w:p>
    <w:p w14:paraId="6FE9D1D4" w14:textId="1CD85A1D" w:rsidR="00B716B4" w:rsidRPr="00452F03" w:rsidDel="00732A92" w:rsidRDefault="00B716B4">
      <w:pPr>
        <w:widowControl/>
        <w:jc w:val="left"/>
        <w:rPr>
          <w:del w:id="135" w:author="永沢 裕美子" w:date="2020-04-13T22:58:00Z"/>
          <w:rFonts w:asciiTheme="minorEastAsia" w:hAnsiTheme="minorEastAsia"/>
        </w:rPr>
      </w:pPr>
    </w:p>
    <w:p w14:paraId="7823A10E" w14:textId="3305BD56" w:rsidR="00B716B4" w:rsidRPr="00452F03" w:rsidDel="00732A92" w:rsidRDefault="00B716B4">
      <w:pPr>
        <w:widowControl/>
        <w:jc w:val="left"/>
        <w:rPr>
          <w:del w:id="136" w:author="永沢 裕美子" w:date="2020-04-13T22:58:00Z"/>
          <w:rFonts w:asciiTheme="minorEastAsia" w:hAnsiTheme="minorEastAsia"/>
        </w:rPr>
      </w:pPr>
    </w:p>
    <w:p w14:paraId="4D75F412" w14:textId="7E3D6BEC" w:rsidR="00694067" w:rsidRPr="00452F03" w:rsidDel="00732A92" w:rsidRDefault="00694067">
      <w:pPr>
        <w:widowControl/>
        <w:jc w:val="left"/>
        <w:rPr>
          <w:del w:id="137" w:author="永沢 裕美子" w:date="2020-04-13T22:58:00Z"/>
          <w:rFonts w:asciiTheme="minorEastAsia" w:hAnsiTheme="minorEastAsia"/>
        </w:rPr>
      </w:pPr>
    </w:p>
    <w:p w14:paraId="0EE1AC2F" w14:textId="15623B37" w:rsidR="00E463F2" w:rsidRPr="00452F03" w:rsidDel="00732A92" w:rsidRDefault="00E463F2">
      <w:pPr>
        <w:widowControl/>
        <w:jc w:val="left"/>
        <w:rPr>
          <w:del w:id="138" w:author="永沢 裕美子" w:date="2020-04-13T22:58:00Z"/>
          <w:rFonts w:asciiTheme="minorEastAsia" w:hAnsiTheme="minorEastAsia"/>
        </w:rPr>
      </w:pPr>
    </w:p>
    <w:tbl>
      <w:tblPr>
        <w:tblW w:w="8789" w:type="dxa"/>
        <w:tblInd w:w="99" w:type="dxa"/>
        <w:tblLayout w:type="fixed"/>
        <w:tblCellMar>
          <w:left w:w="99" w:type="dxa"/>
          <w:right w:w="99" w:type="dxa"/>
        </w:tblCellMar>
        <w:tblLook w:val="04A0" w:firstRow="1" w:lastRow="0" w:firstColumn="1" w:lastColumn="0" w:noHBand="0" w:noVBand="1"/>
      </w:tblPr>
      <w:tblGrid>
        <w:gridCol w:w="1134"/>
        <w:gridCol w:w="6237"/>
        <w:gridCol w:w="1418"/>
      </w:tblGrid>
      <w:tr w:rsidR="00694067" w:rsidRPr="00452F03" w:rsidDel="00732A92" w14:paraId="507CC827" w14:textId="199F04E4" w:rsidTr="00936200">
        <w:trPr>
          <w:trHeight w:val="285"/>
          <w:del w:id="139" w:author="永沢 裕美子" w:date="2020-04-13T22:58:00Z"/>
        </w:trPr>
        <w:tc>
          <w:tcPr>
            <w:tcW w:w="8789" w:type="dxa"/>
            <w:gridSpan w:val="3"/>
            <w:tcBorders>
              <w:top w:val="nil"/>
              <w:left w:val="nil"/>
              <w:bottom w:val="single" w:sz="4" w:space="0" w:color="auto"/>
              <w:right w:val="nil"/>
            </w:tcBorders>
            <w:shd w:val="clear" w:color="auto" w:fill="auto"/>
            <w:noWrap/>
            <w:vAlign w:val="center"/>
            <w:hideMark/>
          </w:tcPr>
          <w:p w14:paraId="4500F326" w14:textId="2EA8B7C6" w:rsidR="00694067" w:rsidRPr="00452F03" w:rsidDel="00732A92" w:rsidRDefault="00694067" w:rsidP="00936200">
            <w:pPr>
              <w:widowControl/>
              <w:jc w:val="left"/>
              <w:rPr>
                <w:del w:id="140" w:author="永沢 裕美子" w:date="2020-04-13T22:58:00Z"/>
                <w:rFonts w:asciiTheme="minorEastAsia" w:hAnsiTheme="minorEastAsia" w:cs="Courier New"/>
                <w:kern w:val="0"/>
                <w:sz w:val="20"/>
                <w:szCs w:val="20"/>
              </w:rPr>
            </w:pPr>
            <w:del w:id="141" w:author="永沢 裕美子" w:date="2020-04-13T22:58:00Z">
              <w:r w:rsidRPr="00452F03" w:rsidDel="00732A92">
                <w:rPr>
                  <w:rFonts w:asciiTheme="minorEastAsia" w:hAnsiTheme="minorEastAsia" w:cs="Courier New" w:hint="eastAsia"/>
                  <w:kern w:val="0"/>
                  <w:sz w:val="20"/>
                  <w:szCs w:val="20"/>
                </w:rPr>
                <w:delText xml:space="preserve">別表１　</w:delText>
              </w:r>
              <w:r w:rsidRPr="00452F03" w:rsidDel="00732A92">
                <w:rPr>
                  <w:rFonts w:asciiTheme="minorEastAsia" w:hAnsiTheme="minorEastAsia" w:hint="eastAsia"/>
                </w:rPr>
                <w:delText>文書保存期間基準表</w:delText>
              </w:r>
            </w:del>
          </w:p>
        </w:tc>
      </w:tr>
      <w:tr w:rsidR="00694067" w:rsidRPr="00452F03" w:rsidDel="00732A92" w14:paraId="0E26E2C0" w14:textId="18627F9E" w:rsidTr="00936200">
        <w:trPr>
          <w:trHeight w:val="270"/>
          <w:del w:id="142" w:author="永沢 裕美子" w:date="2020-04-13T22:58:00Z"/>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1767B8" w14:textId="74595889" w:rsidR="00694067" w:rsidRPr="00452F03" w:rsidDel="00732A92" w:rsidRDefault="00694067" w:rsidP="00936200">
            <w:pPr>
              <w:widowControl/>
              <w:jc w:val="center"/>
              <w:rPr>
                <w:del w:id="143" w:author="永沢 裕美子" w:date="2020-04-13T22:58:00Z"/>
                <w:rFonts w:asciiTheme="minorEastAsia" w:hAnsiTheme="minorEastAsia" w:cs="Courier New"/>
                <w:kern w:val="0"/>
                <w:sz w:val="20"/>
                <w:szCs w:val="20"/>
              </w:rPr>
            </w:pPr>
            <w:del w:id="144" w:author="永沢 裕美子" w:date="2020-04-13T22:58:00Z">
              <w:r w:rsidRPr="00452F03" w:rsidDel="00732A92">
                <w:rPr>
                  <w:rFonts w:asciiTheme="minorEastAsia" w:hAnsiTheme="minorEastAsia" w:cs="Courier New" w:hint="eastAsia"/>
                  <w:kern w:val="0"/>
                  <w:sz w:val="20"/>
                  <w:szCs w:val="20"/>
                </w:rPr>
                <w:delText>分類</w:delText>
              </w:r>
            </w:del>
          </w:p>
        </w:tc>
        <w:tc>
          <w:tcPr>
            <w:tcW w:w="6237" w:type="dxa"/>
            <w:tcBorders>
              <w:top w:val="single" w:sz="4" w:space="0" w:color="auto"/>
              <w:left w:val="nil"/>
              <w:bottom w:val="single" w:sz="4" w:space="0" w:color="auto"/>
              <w:right w:val="single" w:sz="4" w:space="0" w:color="auto"/>
            </w:tcBorders>
            <w:shd w:val="clear" w:color="auto" w:fill="auto"/>
            <w:noWrap/>
            <w:vAlign w:val="center"/>
            <w:hideMark/>
          </w:tcPr>
          <w:p w14:paraId="42F2D8BB" w14:textId="642177E6" w:rsidR="00694067" w:rsidRPr="00452F03" w:rsidDel="00732A92" w:rsidRDefault="00694067" w:rsidP="00936200">
            <w:pPr>
              <w:widowControl/>
              <w:jc w:val="center"/>
              <w:rPr>
                <w:del w:id="145" w:author="永沢 裕美子" w:date="2020-04-13T22:58:00Z"/>
                <w:rFonts w:asciiTheme="minorEastAsia" w:hAnsiTheme="minorEastAsia" w:cs="Courier New"/>
                <w:kern w:val="0"/>
                <w:sz w:val="20"/>
                <w:szCs w:val="20"/>
              </w:rPr>
            </w:pPr>
            <w:del w:id="146" w:author="永沢 裕美子" w:date="2020-04-13T22:58:00Z">
              <w:r w:rsidRPr="00452F03" w:rsidDel="00732A92">
                <w:rPr>
                  <w:rFonts w:asciiTheme="minorEastAsia" w:hAnsiTheme="minorEastAsia" w:cs="Courier New" w:hint="eastAsia"/>
                  <w:kern w:val="0"/>
                  <w:sz w:val="20"/>
                  <w:szCs w:val="20"/>
                </w:rPr>
                <w:delText>文書の種類</w:delText>
              </w:r>
            </w:del>
          </w:p>
        </w:tc>
        <w:tc>
          <w:tcPr>
            <w:tcW w:w="1418" w:type="dxa"/>
            <w:tcBorders>
              <w:top w:val="single" w:sz="4" w:space="0" w:color="auto"/>
              <w:bottom w:val="single" w:sz="4" w:space="0" w:color="auto"/>
              <w:right w:val="single" w:sz="4" w:space="0" w:color="auto"/>
            </w:tcBorders>
            <w:vAlign w:val="center"/>
          </w:tcPr>
          <w:p w14:paraId="7971646F" w14:textId="1F0EDDDF" w:rsidR="00694067" w:rsidRPr="00452F03" w:rsidDel="00732A92" w:rsidRDefault="00694067" w:rsidP="00936200">
            <w:pPr>
              <w:widowControl/>
              <w:jc w:val="left"/>
              <w:rPr>
                <w:del w:id="147" w:author="永沢 裕美子" w:date="2020-04-13T22:58:00Z"/>
                <w:rFonts w:asciiTheme="minorEastAsia" w:hAnsiTheme="minorEastAsia"/>
              </w:rPr>
            </w:pPr>
            <w:del w:id="148" w:author="永沢 裕美子" w:date="2020-04-13T22:58:00Z">
              <w:r w:rsidRPr="00452F03" w:rsidDel="00732A92">
                <w:rPr>
                  <w:rFonts w:asciiTheme="minorEastAsia" w:hAnsiTheme="minorEastAsia" w:cs="Courier New" w:hint="eastAsia"/>
                  <w:kern w:val="0"/>
                  <w:sz w:val="20"/>
                  <w:szCs w:val="20"/>
                </w:rPr>
                <w:delText>保存期間</w:delText>
              </w:r>
            </w:del>
          </w:p>
        </w:tc>
      </w:tr>
      <w:tr w:rsidR="00694067" w:rsidRPr="00452F03" w:rsidDel="00732A92" w14:paraId="45221AB3" w14:textId="5A08C932" w:rsidTr="00936200">
        <w:trPr>
          <w:trHeight w:val="270"/>
          <w:del w:id="149" w:author="永沢 裕美子" w:date="2020-04-13T22:58:00Z"/>
        </w:trPr>
        <w:tc>
          <w:tcPr>
            <w:tcW w:w="1134" w:type="dxa"/>
            <w:vMerge w:val="restart"/>
            <w:tcBorders>
              <w:top w:val="single" w:sz="4" w:space="0" w:color="auto"/>
              <w:left w:val="single" w:sz="4" w:space="0" w:color="auto"/>
              <w:right w:val="single" w:sz="4" w:space="0" w:color="auto"/>
            </w:tcBorders>
            <w:shd w:val="clear" w:color="auto" w:fill="auto"/>
            <w:noWrap/>
            <w:vAlign w:val="center"/>
          </w:tcPr>
          <w:p w14:paraId="04D58CF0" w14:textId="7D5347CF" w:rsidR="00694067" w:rsidRPr="00452F03" w:rsidDel="00732A92" w:rsidRDefault="00694067" w:rsidP="00936200">
            <w:pPr>
              <w:tabs>
                <w:tab w:val="center" w:pos="4252"/>
                <w:tab w:val="right" w:pos="8504"/>
              </w:tabs>
              <w:snapToGrid w:val="0"/>
              <w:jc w:val="center"/>
              <w:rPr>
                <w:del w:id="150" w:author="永沢 裕美子" w:date="2020-04-13T22:58:00Z"/>
                <w:rFonts w:asciiTheme="minorEastAsia" w:hAnsiTheme="minorEastAsia" w:cs="Courier New"/>
                <w:kern w:val="0"/>
                <w:sz w:val="20"/>
                <w:szCs w:val="20"/>
              </w:rPr>
            </w:pPr>
            <w:del w:id="151" w:author="永沢 裕美子" w:date="2020-04-13T22:58:00Z">
              <w:r w:rsidRPr="00452F03" w:rsidDel="00732A92">
                <w:rPr>
                  <w:rFonts w:asciiTheme="minorEastAsia" w:hAnsiTheme="minorEastAsia" w:cs="Courier New" w:hint="eastAsia"/>
                  <w:kern w:val="0"/>
                  <w:sz w:val="20"/>
                  <w:szCs w:val="20"/>
                </w:rPr>
                <w:delText>法人</w:delText>
              </w:r>
            </w:del>
          </w:p>
        </w:tc>
        <w:tc>
          <w:tcPr>
            <w:tcW w:w="6237" w:type="dxa"/>
            <w:tcBorders>
              <w:top w:val="single" w:sz="4" w:space="0" w:color="auto"/>
              <w:left w:val="nil"/>
              <w:bottom w:val="single" w:sz="4" w:space="0" w:color="auto"/>
              <w:right w:val="single" w:sz="4" w:space="0" w:color="auto"/>
            </w:tcBorders>
            <w:shd w:val="clear" w:color="auto" w:fill="auto"/>
            <w:noWrap/>
            <w:vAlign w:val="center"/>
          </w:tcPr>
          <w:p w14:paraId="0F8C749C" w14:textId="5CBCFBB7" w:rsidR="00694067" w:rsidRPr="00452F03" w:rsidDel="00732A92" w:rsidRDefault="00694067" w:rsidP="00936200">
            <w:pPr>
              <w:widowControl/>
              <w:jc w:val="left"/>
              <w:rPr>
                <w:del w:id="152" w:author="永沢 裕美子" w:date="2020-04-13T22:58:00Z"/>
                <w:rFonts w:asciiTheme="minorEastAsia" w:hAnsiTheme="minorEastAsia" w:cs="Courier New"/>
                <w:kern w:val="0"/>
                <w:sz w:val="20"/>
                <w:szCs w:val="20"/>
              </w:rPr>
            </w:pPr>
            <w:del w:id="153" w:author="永沢 裕美子" w:date="2020-04-13T22:58:00Z">
              <w:r w:rsidRPr="00452F03" w:rsidDel="00732A92">
                <w:rPr>
                  <w:rFonts w:asciiTheme="minorEastAsia" w:hAnsiTheme="minorEastAsia" w:cs="Courier New" w:hint="eastAsia"/>
                  <w:kern w:val="0"/>
                  <w:sz w:val="20"/>
                  <w:szCs w:val="20"/>
                </w:rPr>
                <w:delText>定款、諸規程、設立許可書、定款変更の認可書</w:delText>
              </w:r>
            </w:del>
          </w:p>
        </w:tc>
        <w:tc>
          <w:tcPr>
            <w:tcW w:w="1418" w:type="dxa"/>
            <w:tcBorders>
              <w:top w:val="single" w:sz="4" w:space="0" w:color="auto"/>
              <w:bottom w:val="single" w:sz="4" w:space="0" w:color="auto"/>
              <w:right w:val="single" w:sz="4" w:space="0" w:color="auto"/>
            </w:tcBorders>
          </w:tcPr>
          <w:p w14:paraId="1A62389A" w14:textId="0E1F18D8" w:rsidR="00694067" w:rsidRPr="00452F03" w:rsidDel="00732A92" w:rsidRDefault="00694067" w:rsidP="00936200">
            <w:pPr>
              <w:widowControl/>
              <w:jc w:val="left"/>
              <w:rPr>
                <w:del w:id="154" w:author="永沢 裕美子" w:date="2020-04-13T22:58:00Z"/>
                <w:rFonts w:asciiTheme="minorEastAsia" w:hAnsiTheme="minorEastAsia" w:cs="Courier New"/>
                <w:kern w:val="0"/>
                <w:sz w:val="20"/>
                <w:szCs w:val="20"/>
              </w:rPr>
            </w:pPr>
            <w:del w:id="155" w:author="永沢 裕美子" w:date="2020-04-13T22:58:00Z">
              <w:r w:rsidRPr="00452F03" w:rsidDel="00732A92">
                <w:rPr>
                  <w:rFonts w:asciiTheme="minorEastAsia" w:hAnsiTheme="minorEastAsia" w:cs="Courier New" w:hint="eastAsia"/>
                  <w:kern w:val="0"/>
                  <w:sz w:val="20"/>
                  <w:szCs w:val="20"/>
                </w:rPr>
                <w:delText>永久</w:delText>
              </w:r>
            </w:del>
          </w:p>
        </w:tc>
      </w:tr>
      <w:tr w:rsidR="00694067" w:rsidRPr="00452F03" w:rsidDel="00732A92" w14:paraId="6DBF699F" w14:textId="0EADDF56" w:rsidTr="00936200">
        <w:trPr>
          <w:trHeight w:val="270"/>
          <w:del w:id="156" w:author="永沢 裕美子" w:date="2020-04-13T22:58:00Z"/>
        </w:trPr>
        <w:tc>
          <w:tcPr>
            <w:tcW w:w="1134" w:type="dxa"/>
            <w:vMerge/>
            <w:tcBorders>
              <w:left w:val="single" w:sz="4" w:space="0" w:color="auto"/>
              <w:right w:val="single" w:sz="4" w:space="0" w:color="auto"/>
            </w:tcBorders>
            <w:shd w:val="clear" w:color="auto" w:fill="auto"/>
            <w:noWrap/>
            <w:vAlign w:val="center"/>
          </w:tcPr>
          <w:p w14:paraId="48672C0E" w14:textId="1E1B5BE2" w:rsidR="00694067" w:rsidRPr="00452F03" w:rsidDel="00732A92" w:rsidRDefault="00694067" w:rsidP="00936200">
            <w:pPr>
              <w:tabs>
                <w:tab w:val="center" w:pos="4252"/>
                <w:tab w:val="right" w:pos="8504"/>
              </w:tabs>
              <w:snapToGrid w:val="0"/>
              <w:jc w:val="left"/>
              <w:rPr>
                <w:del w:id="157" w:author="永沢 裕美子" w:date="2020-04-13T22:58:00Z"/>
                <w:rFonts w:asciiTheme="minorEastAsia" w:hAnsiTheme="minorEastAsia" w:cs="Courier New"/>
                <w:kern w:val="0"/>
                <w:sz w:val="20"/>
                <w:szCs w:val="20"/>
              </w:rPr>
            </w:pPr>
          </w:p>
        </w:tc>
        <w:tc>
          <w:tcPr>
            <w:tcW w:w="6237" w:type="dxa"/>
            <w:tcBorders>
              <w:top w:val="single" w:sz="4" w:space="0" w:color="auto"/>
              <w:left w:val="nil"/>
              <w:bottom w:val="single" w:sz="4" w:space="0" w:color="auto"/>
              <w:right w:val="single" w:sz="4" w:space="0" w:color="auto"/>
            </w:tcBorders>
            <w:shd w:val="clear" w:color="auto" w:fill="auto"/>
            <w:noWrap/>
            <w:vAlign w:val="center"/>
          </w:tcPr>
          <w:p w14:paraId="3911E58F" w14:textId="1F991B4D" w:rsidR="00694067" w:rsidRPr="00452F03" w:rsidDel="00732A92" w:rsidRDefault="00694067" w:rsidP="00936200">
            <w:pPr>
              <w:widowControl/>
              <w:jc w:val="left"/>
              <w:rPr>
                <w:del w:id="158" w:author="永沢 裕美子" w:date="2020-04-13T22:58:00Z"/>
                <w:rFonts w:asciiTheme="minorEastAsia" w:hAnsiTheme="minorEastAsia" w:cs="Courier New"/>
                <w:kern w:val="0"/>
                <w:sz w:val="20"/>
                <w:szCs w:val="20"/>
              </w:rPr>
            </w:pPr>
            <w:del w:id="159" w:author="永沢 裕美子" w:date="2020-04-13T22:58:00Z">
              <w:r w:rsidRPr="00452F03" w:rsidDel="00732A92">
                <w:rPr>
                  <w:rFonts w:asciiTheme="minorEastAsia" w:hAnsiTheme="minorEastAsia" w:cs="Courier New" w:hint="eastAsia"/>
                  <w:kern w:val="0"/>
                  <w:sz w:val="20"/>
                  <w:szCs w:val="20"/>
                </w:rPr>
                <w:delText>総会、理事会に関する書類</w:delText>
              </w:r>
            </w:del>
          </w:p>
        </w:tc>
        <w:tc>
          <w:tcPr>
            <w:tcW w:w="1418" w:type="dxa"/>
            <w:tcBorders>
              <w:top w:val="single" w:sz="4" w:space="0" w:color="auto"/>
              <w:bottom w:val="single" w:sz="4" w:space="0" w:color="auto"/>
              <w:right w:val="single" w:sz="4" w:space="0" w:color="auto"/>
            </w:tcBorders>
          </w:tcPr>
          <w:p w14:paraId="7EA07BEF" w14:textId="0C4A04FC" w:rsidR="00694067" w:rsidRPr="00452F03" w:rsidDel="00732A92" w:rsidRDefault="00694067" w:rsidP="00936200">
            <w:pPr>
              <w:widowControl/>
              <w:jc w:val="left"/>
              <w:rPr>
                <w:del w:id="160" w:author="永沢 裕美子" w:date="2020-04-13T22:58:00Z"/>
                <w:rFonts w:asciiTheme="minorEastAsia" w:hAnsiTheme="minorEastAsia" w:cs="Courier New"/>
                <w:kern w:val="0"/>
                <w:sz w:val="20"/>
                <w:szCs w:val="20"/>
              </w:rPr>
            </w:pPr>
            <w:del w:id="161" w:author="永沢 裕美子" w:date="2020-04-13T22:58:00Z">
              <w:r w:rsidRPr="00452F03" w:rsidDel="00732A92">
                <w:rPr>
                  <w:rFonts w:asciiTheme="minorEastAsia" w:hAnsiTheme="minorEastAsia" w:cs="Courier New" w:hint="eastAsia"/>
                  <w:kern w:val="0"/>
                  <w:sz w:val="20"/>
                  <w:szCs w:val="20"/>
                </w:rPr>
                <w:delText>永久</w:delText>
              </w:r>
            </w:del>
          </w:p>
        </w:tc>
      </w:tr>
      <w:tr w:rsidR="00694067" w:rsidRPr="00452F03" w:rsidDel="00732A92" w14:paraId="22F983FA" w14:textId="4B3FA3AE" w:rsidTr="00936200">
        <w:trPr>
          <w:trHeight w:val="270"/>
          <w:del w:id="162" w:author="永沢 裕美子" w:date="2020-04-13T22:58:00Z"/>
        </w:trPr>
        <w:tc>
          <w:tcPr>
            <w:tcW w:w="1134" w:type="dxa"/>
            <w:vMerge/>
            <w:tcBorders>
              <w:left w:val="single" w:sz="4" w:space="0" w:color="auto"/>
              <w:right w:val="single" w:sz="4" w:space="0" w:color="auto"/>
            </w:tcBorders>
            <w:shd w:val="clear" w:color="auto" w:fill="auto"/>
            <w:noWrap/>
            <w:vAlign w:val="center"/>
            <w:hideMark/>
          </w:tcPr>
          <w:p w14:paraId="6343E4E2" w14:textId="3F5DAB07" w:rsidR="00694067" w:rsidRPr="00452F03" w:rsidDel="00732A92" w:rsidRDefault="00694067" w:rsidP="00936200">
            <w:pPr>
              <w:tabs>
                <w:tab w:val="center" w:pos="4252"/>
                <w:tab w:val="right" w:pos="8504"/>
              </w:tabs>
              <w:snapToGrid w:val="0"/>
              <w:jc w:val="left"/>
              <w:rPr>
                <w:del w:id="163" w:author="永沢 裕美子" w:date="2020-04-13T22:58:00Z"/>
                <w:rFonts w:asciiTheme="minorEastAsia" w:hAnsiTheme="minorEastAsia" w:cs="Courier New"/>
                <w:kern w:val="0"/>
                <w:sz w:val="20"/>
                <w:szCs w:val="20"/>
              </w:rPr>
            </w:pPr>
          </w:p>
        </w:tc>
        <w:tc>
          <w:tcPr>
            <w:tcW w:w="6237" w:type="dxa"/>
            <w:tcBorders>
              <w:top w:val="single" w:sz="4" w:space="0" w:color="auto"/>
              <w:left w:val="nil"/>
              <w:bottom w:val="single" w:sz="4" w:space="0" w:color="auto"/>
              <w:right w:val="single" w:sz="4" w:space="0" w:color="auto"/>
            </w:tcBorders>
            <w:shd w:val="clear" w:color="auto" w:fill="auto"/>
            <w:noWrap/>
            <w:vAlign w:val="center"/>
            <w:hideMark/>
          </w:tcPr>
          <w:p w14:paraId="3EB09023" w14:textId="7AA0A315" w:rsidR="00694067" w:rsidRPr="00452F03" w:rsidDel="00732A92" w:rsidRDefault="00694067" w:rsidP="00936200">
            <w:pPr>
              <w:widowControl/>
              <w:jc w:val="left"/>
              <w:rPr>
                <w:del w:id="164" w:author="永沢 裕美子" w:date="2020-04-13T22:58:00Z"/>
                <w:rFonts w:asciiTheme="minorEastAsia" w:hAnsiTheme="minorEastAsia" w:cs="Courier New"/>
                <w:kern w:val="0"/>
                <w:sz w:val="20"/>
                <w:szCs w:val="20"/>
              </w:rPr>
            </w:pPr>
            <w:del w:id="165" w:author="永沢 裕美子" w:date="2020-04-13T22:58:00Z">
              <w:r w:rsidRPr="00452F03" w:rsidDel="00732A92">
                <w:rPr>
                  <w:rFonts w:asciiTheme="minorEastAsia" w:hAnsiTheme="minorEastAsia" w:cs="Courier New" w:hint="eastAsia"/>
                  <w:kern w:val="0"/>
                  <w:sz w:val="20"/>
                  <w:szCs w:val="20"/>
                </w:rPr>
                <w:delText>登記に関する文書</w:delText>
              </w:r>
            </w:del>
          </w:p>
        </w:tc>
        <w:tc>
          <w:tcPr>
            <w:tcW w:w="1418" w:type="dxa"/>
            <w:tcBorders>
              <w:top w:val="single" w:sz="4" w:space="0" w:color="auto"/>
              <w:bottom w:val="single" w:sz="4" w:space="0" w:color="auto"/>
              <w:right w:val="single" w:sz="4" w:space="0" w:color="auto"/>
            </w:tcBorders>
          </w:tcPr>
          <w:p w14:paraId="169666FC" w14:textId="52BA2C3B" w:rsidR="00694067" w:rsidRPr="00452F03" w:rsidDel="00732A92" w:rsidRDefault="00694067" w:rsidP="00936200">
            <w:pPr>
              <w:widowControl/>
              <w:jc w:val="left"/>
              <w:rPr>
                <w:del w:id="166" w:author="永沢 裕美子" w:date="2020-04-13T22:58:00Z"/>
                <w:rFonts w:asciiTheme="minorEastAsia" w:hAnsiTheme="minorEastAsia"/>
              </w:rPr>
            </w:pPr>
            <w:del w:id="167" w:author="永沢 裕美子" w:date="2020-04-13T22:58:00Z">
              <w:r w:rsidRPr="00452F03" w:rsidDel="00732A92">
                <w:rPr>
                  <w:rFonts w:asciiTheme="minorEastAsia" w:hAnsiTheme="minorEastAsia" w:cs="Courier New" w:hint="eastAsia"/>
                  <w:kern w:val="0"/>
                  <w:sz w:val="20"/>
                  <w:szCs w:val="20"/>
                </w:rPr>
                <w:delText>永久</w:delText>
              </w:r>
            </w:del>
          </w:p>
        </w:tc>
      </w:tr>
      <w:tr w:rsidR="00694067" w:rsidRPr="00452F03" w:rsidDel="00732A92" w14:paraId="69838B6E" w14:textId="04D1CEB3" w:rsidTr="00936200">
        <w:trPr>
          <w:trHeight w:val="270"/>
          <w:del w:id="168" w:author="永沢 裕美子" w:date="2020-04-13T22:58:00Z"/>
        </w:trPr>
        <w:tc>
          <w:tcPr>
            <w:tcW w:w="1134" w:type="dxa"/>
            <w:vMerge/>
            <w:tcBorders>
              <w:left w:val="single" w:sz="4" w:space="0" w:color="auto"/>
              <w:right w:val="single" w:sz="4" w:space="0" w:color="auto"/>
            </w:tcBorders>
            <w:shd w:val="clear" w:color="auto" w:fill="auto"/>
            <w:noWrap/>
            <w:vAlign w:val="center"/>
            <w:hideMark/>
          </w:tcPr>
          <w:p w14:paraId="5948CAA9" w14:textId="637738A7" w:rsidR="00694067" w:rsidRPr="00452F03" w:rsidDel="00732A92" w:rsidRDefault="00694067" w:rsidP="00936200">
            <w:pPr>
              <w:tabs>
                <w:tab w:val="center" w:pos="4252"/>
                <w:tab w:val="right" w:pos="8504"/>
              </w:tabs>
              <w:snapToGrid w:val="0"/>
              <w:jc w:val="left"/>
              <w:rPr>
                <w:del w:id="169" w:author="永沢 裕美子" w:date="2020-04-13T22:58:00Z"/>
                <w:rFonts w:asciiTheme="minorEastAsia" w:hAnsiTheme="minorEastAsia" w:cs="Courier New"/>
                <w:kern w:val="0"/>
                <w:sz w:val="20"/>
                <w:szCs w:val="20"/>
              </w:rPr>
            </w:pPr>
          </w:p>
        </w:tc>
        <w:tc>
          <w:tcPr>
            <w:tcW w:w="6237" w:type="dxa"/>
            <w:tcBorders>
              <w:top w:val="single" w:sz="4" w:space="0" w:color="auto"/>
              <w:left w:val="nil"/>
              <w:bottom w:val="single" w:sz="4" w:space="0" w:color="auto"/>
              <w:right w:val="single" w:sz="4" w:space="0" w:color="auto"/>
            </w:tcBorders>
            <w:shd w:val="clear" w:color="auto" w:fill="auto"/>
            <w:noWrap/>
            <w:vAlign w:val="center"/>
            <w:hideMark/>
          </w:tcPr>
          <w:p w14:paraId="5893A21D" w14:textId="00543404" w:rsidR="00694067" w:rsidRPr="00452F03" w:rsidDel="00732A92" w:rsidRDefault="00694067" w:rsidP="00936200">
            <w:pPr>
              <w:widowControl/>
              <w:jc w:val="left"/>
              <w:rPr>
                <w:del w:id="170" w:author="永沢 裕美子" w:date="2020-04-13T22:58:00Z"/>
                <w:rFonts w:asciiTheme="minorEastAsia" w:hAnsiTheme="minorEastAsia" w:cs="Courier New"/>
                <w:kern w:val="0"/>
                <w:sz w:val="20"/>
                <w:szCs w:val="20"/>
              </w:rPr>
            </w:pPr>
            <w:del w:id="171" w:author="永沢 裕美子" w:date="2020-04-13T22:58:00Z">
              <w:r w:rsidRPr="00452F03" w:rsidDel="00732A92">
                <w:rPr>
                  <w:rFonts w:asciiTheme="minorEastAsia" w:hAnsiTheme="minorEastAsia" w:cs="Courier New" w:hint="eastAsia"/>
                  <w:kern w:val="0"/>
                  <w:sz w:val="20"/>
                  <w:szCs w:val="20"/>
                </w:rPr>
                <w:delText>役員名簿</w:delText>
              </w:r>
            </w:del>
          </w:p>
        </w:tc>
        <w:tc>
          <w:tcPr>
            <w:tcW w:w="1418" w:type="dxa"/>
            <w:tcBorders>
              <w:top w:val="single" w:sz="4" w:space="0" w:color="auto"/>
              <w:bottom w:val="single" w:sz="4" w:space="0" w:color="auto"/>
              <w:right w:val="single" w:sz="4" w:space="0" w:color="auto"/>
            </w:tcBorders>
          </w:tcPr>
          <w:p w14:paraId="32BF21E1" w14:textId="230152CA" w:rsidR="00694067" w:rsidRPr="00452F03" w:rsidDel="00732A92" w:rsidRDefault="00694067" w:rsidP="00936200">
            <w:pPr>
              <w:widowControl/>
              <w:jc w:val="left"/>
              <w:rPr>
                <w:del w:id="172" w:author="永沢 裕美子" w:date="2020-04-13T22:58:00Z"/>
                <w:rFonts w:asciiTheme="minorEastAsia" w:hAnsiTheme="minorEastAsia"/>
              </w:rPr>
            </w:pPr>
            <w:del w:id="173" w:author="永沢 裕美子" w:date="2020-04-13T22:58:00Z">
              <w:r w:rsidRPr="00452F03" w:rsidDel="00732A92">
                <w:rPr>
                  <w:rFonts w:asciiTheme="minorEastAsia" w:hAnsiTheme="minorEastAsia" w:cs="Courier New" w:hint="eastAsia"/>
                  <w:kern w:val="0"/>
                  <w:sz w:val="20"/>
                  <w:szCs w:val="20"/>
                </w:rPr>
                <w:delText>永久</w:delText>
              </w:r>
            </w:del>
          </w:p>
        </w:tc>
      </w:tr>
      <w:tr w:rsidR="00694067" w:rsidRPr="00452F03" w:rsidDel="00732A92" w14:paraId="1938CBFA" w14:textId="1908B86A" w:rsidTr="00936200">
        <w:trPr>
          <w:trHeight w:val="270"/>
          <w:del w:id="174" w:author="永沢 裕美子" w:date="2020-04-13T22:58:00Z"/>
        </w:trPr>
        <w:tc>
          <w:tcPr>
            <w:tcW w:w="1134" w:type="dxa"/>
            <w:vMerge/>
            <w:tcBorders>
              <w:left w:val="single" w:sz="4" w:space="0" w:color="auto"/>
              <w:right w:val="single" w:sz="4" w:space="0" w:color="auto"/>
            </w:tcBorders>
            <w:shd w:val="clear" w:color="auto" w:fill="auto"/>
            <w:noWrap/>
            <w:vAlign w:val="center"/>
            <w:hideMark/>
          </w:tcPr>
          <w:p w14:paraId="7688DADE" w14:textId="7FF36F28" w:rsidR="00694067" w:rsidRPr="00452F03" w:rsidDel="00732A92" w:rsidRDefault="00694067" w:rsidP="00936200">
            <w:pPr>
              <w:tabs>
                <w:tab w:val="center" w:pos="4252"/>
                <w:tab w:val="right" w:pos="8504"/>
              </w:tabs>
              <w:snapToGrid w:val="0"/>
              <w:jc w:val="left"/>
              <w:rPr>
                <w:del w:id="175" w:author="永沢 裕美子" w:date="2020-04-13T22:58:00Z"/>
                <w:rFonts w:asciiTheme="minorEastAsia" w:hAnsiTheme="minorEastAsia" w:cs="Courier New"/>
                <w:kern w:val="0"/>
                <w:sz w:val="20"/>
                <w:szCs w:val="20"/>
              </w:rPr>
            </w:pPr>
          </w:p>
        </w:tc>
        <w:tc>
          <w:tcPr>
            <w:tcW w:w="6237" w:type="dxa"/>
            <w:tcBorders>
              <w:top w:val="single" w:sz="4" w:space="0" w:color="auto"/>
              <w:left w:val="nil"/>
              <w:bottom w:val="single" w:sz="4" w:space="0" w:color="auto"/>
              <w:right w:val="single" w:sz="4" w:space="0" w:color="auto"/>
            </w:tcBorders>
            <w:shd w:val="clear" w:color="auto" w:fill="auto"/>
            <w:noWrap/>
            <w:vAlign w:val="center"/>
            <w:hideMark/>
          </w:tcPr>
          <w:p w14:paraId="7B4163AA" w14:textId="42EF6A02" w:rsidR="00694067" w:rsidRPr="00452F03" w:rsidDel="00732A92" w:rsidRDefault="00694067" w:rsidP="00936200">
            <w:pPr>
              <w:widowControl/>
              <w:jc w:val="left"/>
              <w:rPr>
                <w:del w:id="176" w:author="永沢 裕美子" w:date="2020-04-13T22:58:00Z"/>
                <w:rFonts w:asciiTheme="minorEastAsia" w:hAnsiTheme="minorEastAsia" w:cs="Courier New"/>
                <w:kern w:val="0"/>
                <w:sz w:val="20"/>
                <w:szCs w:val="20"/>
              </w:rPr>
            </w:pPr>
            <w:del w:id="177" w:author="永沢 裕美子" w:date="2020-04-13T22:58:00Z">
              <w:r w:rsidRPr="00452F03" w:rsidDel="00732A92">
                <w:rPr>
                  <w:rFonts w:asciiTheme="minorEastAsia" w:hAnsiTheme="minorEastAsia" w:cs="Courier New" w:hint="eastAsia"/>
                  <w:kern w:val="0"/>
                  <w:sz w:val="20"/>
                  <w:szCs w:val="20"/>
                </w:rPr>
                <w:delText>予算及び決算に関する書類</w:delText>
              </w:r>
            </w:del>
          </w:p>
        </w:tc>
        <w:tc>
          <w:tcPr>
            <w:tcW w:w="1418" w:type="dxa"/>
            <w:tcBorders>
              <w:top w:val="single" w:sz="4" w:space="0" w:color="auto"/>
              <w:bottom w:val="single" w:sz="4" w:space="0" w:color="auto"/>
              <w:right w:val="single" w:sz="4" w:space="0" w:color="auto"/>
            </w:tcBorders>
          </w:tcPr>
          <w:p w14:paraId="16997C0D" w14:textId="49929FC9" w:rsidR="00694067" w:rsidRPr="00452F03" w:rsidDel="00732A92" w:rsidRDefault="00694067" w:rsidP="00936200">
            <w:pPr>
              <w:widowControl/>
              <w:jc w:val="left"/>
              <w:rPr>
                <w:del w:id="178" w:author="永沢 裕美子" w:date="2020-04-13T22:58:00Z"/>
                <w:rFonts w:asciiTheme="minorEastAsia" w:hAnsiTheme="minorEastAsia"/>
              </w:rPr>
            </w:pPr>
            <w:del w:id="179" w:author="永沢 裕美子" w:date="2020-04-13T22:58:00Z">
              <w:r w:rsidRPr="00452F03" w:rsidDel="00732A92">
                <w:rPr>
                  <w:rFonts w:asciiTheme="minorEastAsia" w:hAnsiTheme="minorEastAsia" w:cs="Courier New" w:hint="eastAsia"/>
                  <w:kern w:val="0"/>
                  <w:sz w:val="20"/>
                  <w:szCs w:val="20"/>
                </w:rPr>
                <w:delText>永久</w:delText>
              </w:r>
            </w:del>
          </w:p>
        </w:tc>
      </w:tr>
      <w:tr w:rsidR="00694067" w:rsidRPr="00452F03" w:rsidDel="00732A92" w14:paraId="1751B646" w14:textId="052DE9E8" w:rsidTr="00936200">
        <w:trPr>
          <w:trHeight w:val="270"/>
          <w:del w:id="180" w:author="永沢 裕美子" w:date="2020-04-13T22:58:00Z"/>
        </w:trPr>
        <w:tc>
          <w:tcPr>
            <w:tcW w:w="1134" w:type="dxa"/>
            <w:vMerge/>
            <w:tcBorders>
              <w:left w:val="single" w:sz="4" w:space="0" w:color="auto"/>
              <w:right w:val="single" w:sz="4" w:space="0" w:color="auto"/>
            </w:tcBorders>
            <w:shd w:val="clear" w:color="auto" w:fill="auto"/>
            <w:noWrap/>
            <w:vAlign w:val="center"/>
          </w:tcPr>
          <w:p w14:paraId="32F5F3B6" w14:textId="7E977E8A" w:rsidR="00694067" w:rsidRPr="00452F03" w:rsidDel="00732A92" w:rsidRDefault="00694067" w:rsidP="00936200">
            <w:pPr>
              <w:tabs>
                <w:tab w:val="center" w:pos="4252"/>
                <w:tab w:val="right" w:pos="8504"/>
              </w:tabs>
              <w:snapToGrid w:val="0"/>
              <w:jc w:val="left"/>
              <w:rPr>
                <w:del w:id="181" w:author="永沢 裕美子" w:date="2020-04-13T22:58:00Z"/>
                <w:rFonts w:asciiTheme="minorEastAsia" w:hAnsiTheme="minorEastAsia" w:cs="Courier New"/>
                <w:kern w:val="0"/>
                <w:sz w:val="20"/>
                <w:szCs w:val="20"/>
              </w:rPr>
            </w:pPr>
          </w:p>
        </w:tc>
        <w:tc>
          <w:tcPr>
            <w:tcW w:w="6237" w:type="dxa"/>
            <w:tcBorders>
              <w:top w:val="single" w:sz="4" w:space="0" w:color="auto"/>
              <w:left w:val="nil"/>
              <w:bottom w:val="single" w:sz="4" w:space="0" w:color="auto"/>
              <w:right w:val="single" w:sz="4" w:space="0" w:color="auto"/>
            </w:tcBorders>
            <w:shd w:val="clear" w:color="auto" w:fill="auto"/>
            <w:noWrap/>
            <w:vAlign w:val="center"/>
          </w:tcPr>
          <w:p w14:paraId="2093684F" w14:textId="34BA5DA5" w:rsidR="00694067" w:rsidRPr="00452F03" w:rsidDel="00732A92" w:rsidRDefault="00694067" w:rsidP="00936200">
            <w:pPr>
              <w:widowControl/>
              <w:jc w:val="left"/>
              <w:rPr>
                <w:del w:id="182" w:author="永沢 裕美子" w:date="2020-04-13T22:58:00Z"/>
                <w:rFonts w:asciiTheme="minorEastAsia" w:hAnsiTheme="minorEastAsia" w:cs="Courier New"/>
                <w:kern w:val="0"/>
                <w:sz w:val="20"/>
                <w:szCs w:val="20"/>
              </w:rPr>
            </w:pPr>
            <w:del w:id="183" w:author="永沢 裕美子" w:date="2020-04-13T22:58:00Z">
              <w:r w:rsidRPr="00452F03" w:rsidDel="00732A92">
                <w:rPr>
                  <w:rFonts w:asciiTheme="minorEastAsia" w:hAnsiTheme="minorEastAsia" w:cs="Courier New" w:hint="eastAsia"/>
                  <w:kern w:val="0"/>
                  <w:sz w:val="20"/>
                  <w:szCs w:val="20"/>
                </w:rPr>
                <w:delText>財産に関する書類</w:delText>
              </w:r>
            </w:del>
          </w:p>
        </w:tc>
        <w:tc>
          <w:tcPr>
            <w:tcW w:w="1418" w:type="dxa"/>
            <w:tcBorders>
              <w:top w:val="single" w:sz="4" w:space="0" w:color="auto"/>
              <w:bottom w:val="single" w:sz="4" w:space="0" w:color="auto"/>
              <w:right w:val="single" w:sz="4" w:space="0" w:color="auto"/>
            </w:tcBorders>
          </w:tcPr>
          <w:p w14:paraId="52155459" w14:textId="6BD5D3DE" w:rsidR="00694067" w:rsidRPr="00452F03" w:rsidDel="00732A92" w:rsidRDefault="00694067" w:rsidP="00936200">
            <w:pPr>
              <w:widowControl/>
              <w:jc w:val="left"/>
              <w:rPr>
                <w:del w:id="184" w:author="永沢 裕美子" w:date="2020-04-13T22:58:00Z"/>
                <w:rFonts w:asciiTheme="minorEastAsia" w:hAnsiTheme="minorEastAsia" w:cs="Courier New"/>
                <w:kern w:val="0"/>
                <w:sz w:val="20"/>
                <w:szCs w:val="20"/>
              </w:rPr>
            </w:pPr>
            <w:del w:id="185" w:author="永沢 裕美子" w:date="2020-04-13T22:58:00Z">
              <w:r w:rsidRPr="00452F03" w:rsidDel="00732A92">
                <w:rPr>
                  <w:rFonts w:asciiTheme="minorEastAsia" w:hAnsiTheme="minorEastAsia" w:cs="Courier New" w:hint="eastAsia"/>
                  <w:kern w:val="0"/>
                  <w:sz w:val="20"/>
                  <w:szCs w:val="20"/>
                </w:rPr>
                <w:delText>永久</w:delText>
              </w:r>
            </w:del>
          </w:p>
        </w:tc>
      </w:tr>
      <w:tr w:rsidR="00694067" w:rsidRPr="00452F03" w:rsidDel="00732A92" w14:paraId="7E9DA8F3" w14:textId="24F9FC72" w:rsidTr="00936200">
        <w:trPr>
          <w:trHeight w:val="270"/>
          <w:del w:id="186" w:author="永沢 裕美子" w:date="2020-04-13T22:58:00Z"/>
        </w:trPr>
        <w:tc>
          <w:tcPr>
            <w:tcW w:w="1134" w:type="dxa"/>
            <w:vMerge/>
            <w:tcBorders>
              <w:left w:val="single" w:sz="4" w:space="0" w:color="auto"/>
              <w:right w:val="single" w:sz="4" w:space="0" w:color="auto"/>
            </w:tcBorders>
            <w:shd w:val="clear" w:color="auto" w:fill="auto"/>
            <w:noWrap/>
            <w:vAlign w:val="center"/>
          </w:tcPr>
          <w:p w14:paraId="34CA4A09" w14:textId="4D731F4E" w:rsidR="00694067" w:rsidRPr="00452F03" w:rsidDel="00732A92" w:rsidRDefault="00694067" w:rsidP="00936200">
            <w:pPr>
              <w:tabs>
                <w:tab w:val="center" w:pos="4252"/>
                <w:tab w:val="right" w:pos="8504"/>
              </w:tabs>
              <w:snapToGrid w:val="0"/>
              <w:jc w:val="left"/>
              <w:rPr>
                <w:del w:id="187" w:author="永沢 裕美子" w:date="2020-04-13T22:58:00Z"/>
                <w:rFonts w:asciiTheme="minorEastAsia" w:hAnsiTheme="minorEastAsia" w:cs="Courier New"/>
                <w:kern w:val="0"/>
                <w:sz w:val="20"/>
                <w:szCs w:val="20"/>
              </w:rPr>
            </w:pPr>
          </w:p>
        </w:tc>
        <w:tc>
          <w:tcPr>
            <w:tcW w:w="6237" w:type="dxa"/>
            <w:tcBorders>
              <w:top w:val="single" w:sz="4" w:space="0" w:color="auto"/>
              <w:left w:val="nil"/>
              <w:bottom w:val="single" w:sz="4" w:space="0" w:color="auto"/>
              <w:right w:val="single" w:sz="4" w:space="0" w:color="auto"/>
            </w:tcBorders>
            <w:shd w:val="clear" w:color="auto" w:fill="auto"/>
            <w:noWrap/>
            <w:vAlign w:val="center"/>
          </w:tcPr>
          <w:p w14:paraId="4F87145C" w14:textId="05896B7B" w:rsidR="00694067" w:rsidRPr="00452F03" w:rsidDel="00732A92" w:rsidRDefault="00694067" w:rsidP="00936200">
            <w:pPr>
              <w:widowControl/>
              <w:jc w:val="left"/>
              <w:rPr>
                <w:del w:id="188" w:author="永沢 裕美子" w:date="2020-04-13T22:58:00Z"/>
                <w:rFonts w:asciiTheme="minorEastAsia" w:hAnsiTheme="minorEastAsia" w:cs="Courier New"/>
                <w:kern w:val="0"/>
                <w:sz w:val="20"/>
                <w:szCs w:val="20"/>
              </w:rPr>
            </w:pPr>
            <w:del w:id="189" w:author="永沢 裕美子" w:date="2020-04-13T22:58:00Z">
              <w:r w:rsidRPr="00452F03" w:rsidDel="00732A92">
                <w:rPr>
                  <w:rFonts w:asciiTheme="minorEastAsia" w:hAnsiTheme="minorEastAsia" w:cs="Courier New" w:hint="eastAsia"/>
                  <w:kern w:val="0"/>
                  <w:sz w:val="20"/>
                  <w:szCs w:val="20"/>
                </w:rPr>
                <w:delText>役員に関する書類</w:delText>
              </w:r>
            </w:del>
          </w:p>
        </w:tc>
        <w:tc>
          <w:tcPr>
            <w:tcW w:w="1418" w:type="dxa"/>
            <w:tcBorders>
              <w:top w:val="single" w:sz="4" w:space="0" w:color="auto"/>
              <w:bottom w:val="single" w:sz="4" w:space="0" w:color="auto"/>
              <w:right w:val="single" w:sz="4" w:space="0" w:color="auto"/>
            </w:tcBorders>
          </w:tcPr>
          <w:p w14:paraId="0C24E624" w14:textId="057CEF6E" w:rsidR="00694067" w:rsidRPr="00452F03" w:rsidDel="00732A92" w:rsidRDefault="00694067" w:rsidP="00936200">
            <w:pPr>
              <w:widowControl/>
              <w:jc w:val="left"/>
              <w:rPr>
                <w:del w:id="190" w:author="永沢 裕美子" w:date="2020-04-13T22:58:00Z"/>
                <w:rFonts w:asciiTheme="minorEastAsia" w:hAnsiTheme="minorEastAsia" w:cs="Courier New"/>
                <w:kern w:val="0"/>
                <w:sz w:val="20"/>
                <w:szCs w:val="20"/>
              </w:rPr>
            </w:pPr>
            <w:del w:id="191" w:author="永沢 裕美子" w:date="2020-04-13T22:58:00Z">
              <w:r w:rsidRPr="00452F03" w:rsidDel="00732A92">
                <w:rPr>
                  <w:rFonts w:asciiTheme="minorEastAsia" w:hAnsiTheme="minorEastAsia" w:cs="Courier New"/>
                  <w:kern w:val="0"/>
                  <w:sz w:val="20"/>
                  <w:szCs w:val="20"/>
                </w:rPr>
                <w:delText>10</w:delText>
              </w:r>
              <w:r w:rsidRPr="00452F03" w:rsidDel="00732A92">
                <w:rPr>
                  <w:rFonts w:asciiTheme="minorEastAsia" w:hAnsiTheme="minorEastAsia" w:cs="Courier New" w:hint="eastAsia"/>
                  <w:kern w:val="0"/>
                  <w:sz w:val="20"/>
                  <w:szCs w:val="20"/>
                </w:rPr>
                <w:delText>年</w:delText>
              </w:r>
            </w:del>
          </w:p>
        </w:tc>
      </w:tr>
      <w:tr w:rsidR="00694067" w:rsidRPr="00452F03" w:rsidDel="00732A92" w14:paraId="067435C2" w14:textId="3C4CE6BF" w:rsidTr="00936200">
        <w:trPr>
          <w:trHeight w:val="270"/>
          <w:del w:id="192" w:author="永沢 裕美子" w:date="2020-04-13T22:58:00Z"/>
        </w:trPr>
        <w:tc>
          <w:tcPr>
            <w:tcW w:w="1134" w:type="dxa"/>
            <w:vMerge/>
            <w:tcBorders>
              <w:left w:val="single" w:sz="4" w:space="0" w:color="auto"/>
              <w:right w:val="single" w:sz="4" w:space="0" w:color="auto"/>
            </w:tcBorders>
            <w:shd w:val="clear" w:color="auto" w:fill="auto"/>
            <w:noWrap/>
            <w:vAlign w:val="center"/>
          </w:tcPr>
          <w:p w14:paraId="01676320" w14:textId="25565EB5" w:rsidR="00694067" w:rsidRPr="00452F03" w:rsidDel="00732A92" w:rsidRDefault="00694067" w:rsidP="00936200">
            <w:pPr>
              <w:tabs>
                <w:tab w:val="center" w:pos="4252"/>
                <w:tab w:val="right" w:pos="8504"/>
              </w:tabs>
              <w:snapToGrid w:val="0"/>
              <w:jc w:val="left"/>
              <w:rPr>
                <w:del w:id="193" w:author="永沢 裕美子" w:date="2020-04-13T22:58:00Z"/>
                <w:rFonts w:asciiTheme="minorEastAsia" w:hAnsiTheme="minorEastAsia" w:cs="Courier New"/>
                <w:kern w:val="0"/>
                <w:sz w:val="20"/>
                <w:szCs w:val="20"/>
              </w:rPr>
            </w:pPr>
          </w:p>
        </w:tc>
        <w:tc>
          <w:tcPr>
            <w:tcW w:w="6237" w:type="dxa"/>
            <w:tcBorders>
              <w:top w:val="single" w:sz="4" w:space="0" w:color="auto"/>
              <w:left w:val="nil"/>
              <w:bottom w:val="single" w:sz="4" w:space="0" w:color="auto"/>
              <w:right w:val="single" w:sz="4" w:space="0" w:color="auto"/>
            </w:tcBorders>
            <w:shd w:val="clear" w:color="auto" w:fill="auto"/>
            <w:noWrap/>
            <w:vAlign w:val="center"/>
          </w:tcPr>
          <w:p w14:paraId="76526504" w14:textId="1B6DB792" w:rsidR="00694067" w:rsidRPr="00452F03" w:rsidDel="00732A92" w:rsidRDefault="00694067" w:rsidP="00936200">
            <w:pPr>
              <w:widowControl/>
              <w:tabs>
                <w:tab w:val="center" w:pos="4252"/>
                <w:tab w:val="right" w:pos="8504"/>
              </w:tabs>
              <w:snapToGrid w:val="0"/>
              <w:jc w:val="left"/>
              <w:rPr>
                <w:del w:id="194" w:author="永沢 裕美子" w:date="2020-04-13T22:58:00Z"/>
                <w:rFonts w:asciiTheme="minorEastAsia" w:hAnsiTheme="minorEastAsia" w:cs="Courier New"/>
                <w:kern w:val="0"/>
                <w:sz w:val="20"/>
                <w:szCs w:val="20"/>
              </w:rPr>
            </w:pPr>
            <w:del w:id="195" w:author="永沢 裕美子" w:date="2020-04-13T22:58:00Z">
              <w:r w:rsidRPr="00452F03" w:rsidDel="00732A92">
                <w:rPr>
                  <w:rFonts w:asciiTheme="minorEastAsia" w:hAnsiTheme="minorEastAsia" w:cs="Courier New" w:hint="eastAsia"/>
                  <w:kern w:val="0"/>
                  <w:sz w:val="20"/>
                  <w:szCs w:val="20"/>
                </w:rPr>
                <w:delText>稟議書</w:delText>
              </w:r>
            </w:del>
          </w:p>
        </w:tc>
        <w:tc>
          <w:tcPr>
            <w:tcW w:w="1418" w:type="dxa"/>
            <w:tcBorders>
              <w:top w:val="single" w:sz="4" w:space="0" w:color="auto"/>
              <w:bottom w:val="single" w:sz="4" w:space="0" w:color="auto"/>
              <w:right w:val="single" w:sz="4" w:space="0" w:color="auto"/>
            </w:tcBorders>
          </w:tcPr>
          <w:p w14:paraId="51FA329B" w14:textId="77EC38D3" w:rsidR="00694067" w:rsidRPr="00452F03" w:rsidDel="00732A92" w:rsidRDefault="00694067" w:rsidP="00936200">
            <w:pPr>
              <w:widowControl/>
              <w:jc w:val="left"/>
              <w:rPr>
                <w:del w:id="196" w:author="永沢 裕美子" w:date="2020-04-13T22:58:00Z"/>
                <w:rFonts w:asciiTheme="minorEastAsia" w:hAnsiTheme="minorEastAsia"/>
              </w:rPr>
            </w:pPr>
            <w:del w:id="197" w:author="永沢 裕美子" w:date="2020-04-13T22:58:00Z">
              <w:r w:rsidRPr="00452F03" w:rsidDel="00732A92">
                <w:rPr>
                  <w:rFonts w:asciiTheme="minorEastAsia" w:hAnsiTheme="minorEastAsia" w:cs="Courier New"/>
                  <w:kern w:val="0"/>
                  <w:sz w:val="20"/>
                  <w:szCs w:val="20"/>
                </w:rPr>
                <w:delText>10年</w:delText>
              </w:r>
            </w:del>
          </w:p>
        </w:tc>
      </w:tr>
      <w:tr w:rsidR="00694067" w:rsidRPr="00452F03" w:rsidDel="00732A92" w14:paraId="2B9E1C65" w14:textId="100576A5" w:rsidTr="00936200">
        <w:trPr>
          <w:trHeight w:val="270"/>
          <w:del w:id="198" w:author="永沢 裕美子" w:date="2020-04-13T22:58:00Z"/>
        </w:trPr>
        <w:tc>
          <w:tcPr>
            <w:tcW w:w="1134" w:type="dxa"/>
            <w:vMerge/>
            <w:tcBorders>
              <w:left w:val="single" w:sz="4" w:space="0" w:color="auto"/>
              <w:right w:val="single" w:sz="4" w:space="0" w:color="auto"/>
            </w:tcBorders>
            <w:shd w:val="clear" w:color="auto" w:fill="auto"/>
            <w:noWrap/>
            <w:vAlign w:val="center"/>
          </w:tcPr>
          <w:p w14:paraId="333F17F6" w14:textId="6D3CFD08" w:rsidR="00694067" w:rsidRPr="00452F03" w:rsidDel="00732A92" w:rsidRDefault="00694067" w:rsidP="00936200">
            <w:pPr>
              <w:tabs>
                <w:tab w:val="center" w:pos="4252"/>
                <w:tab w:val="right" w:pos="8504"/>
              </w:tabs>
              <w:snapToGrid w:val="0"/>
              <w:jc w:val="left"/>
              <w:rPr>
                <w:del w:id="199" w:author="永沢 裕美子" w:date="2020-04-13T22:58:00Z"/>
                <w:rFonts w:asciiTheme="minorEastAsia" w:hAnsiTheme="minorEastAsia" w:cs="Courier New"/>
                <w:kern w:val="0"/>
                <w:sz w:val="20"/>
                <w:szCs w:val="20"/>
              </w:rPr>
            </w:pPr>
          </w:p>
        </w:tc>
        <w:tc>
          <w:tcPr>
            <w:tcW w:w="6237" w:type="dxa"/>
            <w:tcBorders>
              <w:top w:val="single" w:sz="4" w:space="0" w:color="auto"/>
              <w:left w:val="nil"/>
              <w:bottom w:val="single" w:sz="4" w:space="0" w:color="auto"/>
              <w:right w:val="single" w:sz="4" w:space="0" w:color="auto"/>
            </w:tcBorders>
            <w:shd w:val="clear" w:color="auto" w:fill="auto"/>
            <w:noWrap/>
            <w:vAlign w:val="center"/>
          </w:tcPr>
          <w:p w14:paraId="168712F5" w14:textId="19F2CA6F" w:rsidR="00694067" w:rsidRPr="00452F03" w:rsidDel="00732A92" w:rsidRDefault="00694067" w:rsidP="00936200">
            <w:pPr>
              <w:widowControl/>
              <w:tabs>
                <w:tab w:val="center" w:pos="4252"/>
                <w:tab w:val="right" w:pos="8504"/>
              </w:tabs>
              <w:snapToGrid w:val="0"/>
              <w:jc w:val="left"/>
              <w:rPr>
                <w:del w:id="200" w:author="永沢 裕美子" w:date="2020-04-13T22:58:00Z"/>
                <w:rFonts w:asciiTheme="minorEastAsia" w:hAnsiTheme="minorEastAsia" w:cs="Courier New"/>
                <w:kern w:val="0"/>
                <w:sz w:val="20"/>
                <w:szCs w:val="20"/>
              </w:rPr>
            </w:pPr>
            <w:del w:id="201" w:author="永沢 裕美子" w:date="2020-04-13T22:58:00Z">
              <w:r w:rsidRPr="00452F03" w:rsidDel="00732A92">
                <w:rPr>
                  <w:rFonts w:asciiTheme="minorEastAsia" w:hAnsiTheme="minorEastAsia" w:cs="Courier New" w:hint="eastAsia"/>
                  <w:kern w:val="0"/>
                  <w:sz w:val="20"/>
                  <w:szCs w:val="20"/>
                </w:rPr>
                <w:delText>会計諸帳簿に関する書類</w:delText>
              </w:r>
            </w:del>
          </w:p>
        </w:tc>
        <w:tc>
          <w:tcPr>
            <w:tcW w:w="1418" w:type="dxa"/>
            <w:tcBorders>
              <w:top w:val="single" w:sz="4" w:space="0" w:color="auto"/>
              <w:bottom w:val="single" w:sz="4" w:space="0" w:color="auto"/>
              <w:right w:val="single" w:sz="4" w:space="0" w:color="auto"/>
            </w:tcBorders>
          </w:tcPr>
          <w:p w14:paraId="56EF0BA2" w14:textId="03DB52D5" w:rsidR="00694067" w:rsidRPr="00452F03" w:rsidDel="00732A92" w:rsidRDefault="00694067" w:rsidP="00936200">
            <w:pPr>
              <w:widowControl/>
              <w:jc w:val="left"/>
              <w:rPr>
                <w:del w:id="202" w:author="永沢 裕美子" w:date="2020-04-13T22:58:00Z"/>
                <w:rFonts w:asciiTheme="minorEastAsia" w:hAnsiTheme="minorEastAsia" w:cs="Courier New"/>
                <w:kern w:val="0"/>
                <w:sz w:val="20"/>
                <w:szCs w:val="20"/>
              </w:rPr>
            </w:pPr>
            <w:del w:id="203" w:author="永沢 裕美子" w:date="2020-04-13T22:58:00Z">
              <w:r w:rsidRPr="00452F03" w:rsidDel="00732A92">
                <w:rPr>
                  <w:rFonts w:asciiTheme="minorEastAsia" w:hAnsiTheme="minorEastAsia" w:cs="Courier New"/>
                  <w:kern w:val="0"/>
                  <w:sz w:val="20"/>
                  <w:szCs w:val="20"/>
                </w:rPr>
                <w:delText>10</w:delText>
              </w:r>
              <w:r w:rsidRPr="00452F03" w:rsidDel="00732A92">
                <w:rPr>
                  <w:rFonts w:asciiTheme="minorEastAsia" w:hAnsiTheme="minorEastAsia" w:cs="Courier New" w:hint="eastAsia"/>
                  <w:kern w:val="0"/>
                  <w:sz w:val="20"/>
                  <w:szCs w:val="20"/>
                </w:rPr>
                <w:delText>年</w:delText>
              </w:r>
            </w:del>
          </w:p>
        </w:tc>
      </w:tr>
      <w:tr w:rsidR="00694067" w:rsidRPr="00452F03" w:rsidDel="00732A92" w14:paraId="1E2A40EA" w14:textId="6C495E74" w:rsidTr="00936200">
        <w:trPr>
          <w:trHeight w:val="270"/>
          <w:del w:id="204" w:author="永沢 裕美子" w:date="2020-04-13T22:58:00Z"/>
        </w:trPr>
        <w:tc>
          <w:tcPr>
            <w:tcW w:w="1134" w:type="dxa"/>
            <w:vMerge/>
            <w:tcBorders>
              <w:left w:val="single" w:sz="4" w:space="0" w:color="auto"/>
              <w:right w:val="single" w:sz="4" w:space="0" w:color="auto"/>
            </w:tcBorders>
            <w:shd w:val="clear" w:color="auto" w:fill="auto"/>
            <w:noWrap/>
            <w:vAlign w:val="center"/>
          </w:tcPr>
          <w:p w14:paraId="6BB420A9" w14:textId="3CA5536F" w:rsidR="00694067" w:rsidRPr="00452F03" w:rsidDel="00732A92" w:rsidRDefault="00694067" w:rsidP="00936200">
            <w:pPr>
              <w:tabs>
                <w:tab w:val="center" w:pos="4252"/>
                <w:tab w:val="right" w:pos="8504"/>
              </w:tabs>
              <w:snapToGrid w:val="0"/>
              <w:jc w:val="left"/>
              <w:rPr>
                <w:del w:id="205" w:author="永沢 裕美子" w:date="2020-04-13T22:58:00Z"/>
                <w:rFonts w:asciiTheme="minorEastAsia" w:hAnsiTheme="minorEastAsia" w:cs="Courier New"/>
                <w:kern w:val="0"/>
                <w:sz w:val="20"/>
                <w:szCs w:val="20"/>
              </w:rPr>
            </w:pPr>
          </w:p>
        </w:tc>
        <w:tc>
          <w:tcPr>
            <w:tcW w:w="6237" w:type="dxa"/>
            <w:tcBorders>
              <w:top w:val="single" w:sz="4" w:space="0" w:color="auto"/>
              <w:left w:val="nil"/>
              <w:bottom w:val="single" w:sz="4" w:space="0" w:color="auto"/>
              <w:right w:val="single" w:sz="4" w:space="0" w:color="auto"/>
            </w:tcBorders>
            <w:shd w:val="clear" w:color="auto" w:fill="auto"/>
            <w:noWrap/>
            <w:vAlign w:val="center"/>
          </w:tcPr>
          <w:p w14:paraId="7855E8A7" w14:textId="14B8F29D" w:rsidR="00694067" w:rsidRPr="00452F03" w:rsidDel="00732A92" w:rsidRDefault="00694067" w:rsidP="00936200">
            <w:pPr>
              <w:widowControl/>
              <w:tabs>
                <w:tab w:val="center" w:pos="4252"/>
                <w:tab w:val="right" w:pos="8504"/>
              </w:tabs>
              <w:snapToGrid w:val="0"/>
              <w:jc w:val="left"/>
              <w:rPr>
                <w:del w:id="206" w:author="永沢 裕美子" w:date="2020-04-13T22:58:00Z"/>
                <w:rFonts w:asciiTheme="minorEastAsia" w:hAnsiTheme="minorEastAsia" w:cs="Courier New"/>
                <w:kern w:val="0"/>
                <w:sz w:val="20"/>
                <w:szCs w:val="20"/>
              </w:rPr>
            </w:pPr>
            <w:del w:id="207" w:author="永沢 裕美子" w:date="2020-04-13T22:58:00Z">
              <w:r w:rsidRPr="00452F03" w:rsidDel="00732A92">
                <w:rPr>
                  <w:rFonts w:asciiTheme="minorEastAsia" w:hAnsiTheme="minorEastAsia" w:cs="Courier New"/>
                  <w:kern w:val="0"/>
                  <w:sz w:val="20"/>
                  <w:szCs w:val="20"/>
                </w:rPr>
                <w:delText>事業</w:delText>
              </w:r>
              <w:r w:rsidR="00674A12" w:rsidRPr="00452F03" w:rsidDel="00732A92">
                <w:rPr>
                  <w:rFonts w:asciiTheme="minorEastAsia" w:hAnsiTheme="minorEastAsia" w:cs="Courier New" w:hint="eastAsia"/>
                  <w:kern w:val="0"/>
                  <w:sz w:val="20"/>
                  <w:szCs w:val="20"/>
                </w:rPr>
                <w:delText>報告・</w:delText>
              </w:r>
              <w:r w:rsidRPr="00452F03" w:rsidDel="00732A92">
                <w:rPr>
                  <w:rFonts w:asciiTheme="minorEastAsia" w:hAnsiTheme="minorEastAsia" w:cs="Courier New"/>
                  <w:kern w:val="0"/>
                  <w:sz w:val="20"/>
                  <w:szCs w:val="20"/>
                </w:rPr>
                <w:delText>計画書、収支予算書</w:delText>
              </w:r>
            </w:del>
          </w:p>
        </w:tc>
        <w:tc>
          <w:tcPr>
            <w:tcW w:w="1418" w:type="dxa"/>
            <w:tcBorders>
              <w:top w:val="single" w:sz="4" w:space="0" w:color="auto"/>
              <w:bottom w:val="single" w:sz="4" w:space="0" w:color="auto"/>
              <w:right w:val="single" w:sz="4" w:space="0" w:color="auto"/>
            </w:tcBorders>
          </w:tcPr>
          <w:p w14:paraId="12CB5937" w14:textId="111EF929" w:rsidR="00694067" w:rsidRPr="00452F03" w:rsidDel="00732A92" w:rsidRDefault="00694067" w:rsidP="00936200">
            <w:pPr>
              <w:widowControl/>
              <w:jc w:val="left"/>
              <w:rPr>
                <w:del w:id="208" w:author="永沢 裕美子" w:date="2020-04-13T22:58:00Z"/>
                <w:rFonts w:asciiTheme="minorEastAsia" w:hAnsiTheme="minorEastAsia" w:cs="Courier New"/>
                <w:kern w:val="0"/>
                <w:sz w:val="20"/>
                <w:szCs w:val="20"/>
              </w:rPr>
            </w:pPr>
            <w:del w:id="209" w:author="永沢 裕美子" w:date="2020-04-13T22:58:00Z">
              <w:r w:rsidRPr="00452F03" w:rsidDel="00732A92">
                <w:rPr>
                  <w:rFonts w:asciiTheme="minorEastAsia" w:hAnsiTheme="minorEastAsia" w:cs="Courier New"/>
                  <w:kern w:val="0"/>
                  <w:sz w:val="20"/>
                  <w:szCs w:val="20"/>
                </w:rPr>
                <w:delText>10年</w:delText>
              </w:r>
            </w:del>
          </w:p>
        </w:tc>
      </w:tr>
      <w:tr w:rsidR="00694067" w:rsidRPr="00452F03" w:rsidDel="00732A92" w14:paraId="59D2A5E9" w14:textId="2C165F7B" w:rsidTr="00936200">
        <w:trPr>
          <w:trHeight w:val="270"/>
          <w:del w:id="210" w:author="永沢 裕美子" w:date="2020-04-13T22:58:00Z"/>
        </w:trPr>
        <w:tc>
          <w:tcPr>
            <w:tcW w:w="1134" w:type="dxa"/>
            <w:vMerge/>
            <w:tcBorders>
              <w:left w:val="single" w:sz="4" w:space="0" w:color="auto"/>
              <w:right w:val="single" w:sz="4" w:space="0" w:color="auto"/>
            </w:tcBorders>
            <w:shd w:val="clear" w:color="auto" w:fill="auto"/>
            <w:noWrap/>
            <w:vAlign w:val="center"/>
            <w:hideMark/>
          </w:tcPr>
          <w:p w14:paraId="560911BF" w14:textId="55B969B2" w:rsidR="00694067" w:rsidRPr="00452F03" w:rsidDel="00732A92" w:rsidRDefault="00694067" w:rsidP="00936200">
            <w:pPr>
              <w:tabs>
                <w:tab w:val="center" w:pos="4252"/>
                <w:tab w:val="right" w:pos="8504"/>
              </w:tabs>
              <w:snapToGrid w:val="0"/>
              <w:jc w:val="left"/>
              <w:rPr>
                <w:del w:id="211" w:author="永沢 裕美子" w:date="2020-04-13T22:58:00Z"/>
                <w:rFonts w:asciiTheme="minorEastAsia" w:hAnsiTheme="minorEastAsia" w:cs="Courier New"/>
                <w:kern w:val="0"/>
                <w:sz w:val="20"/>
                <w:szCs w:val="20"/>
              </w:rPr>
            </w:pPr>
          </w:p>
        </w:tc>
        <w:tc>
          <w:tcPr>
            <w:tcW w:w="6237" w:type="dxa"/>
            <w:tcBorders>
              <w:top w:val="single" w:sz="4" w:space="0" w:color="auto"/>
              <w:left w:val="nil"/>
              <w:bottom w:val="single" w:sz="4" w:space="0" w:color="auto"/>
              <w:right w:val="single" w:sz="4" w:space="0" w:color="auto"/>
            </w:tcBorders>
            <w:shd w:val="clear" w:color="auto" w:fill="auto"/>
            <w:noWrap/>
            <w:vAlign w:val="center"/>
            <w:hideMark/>
          </w:tcPr>
          <w:p w14:paraId="34FAA3D4" w14:textId="6158246D" w:rsidR="00694067" w:rsidRPr="00452F03" w:rsidDel="00732A92" w:rsidRDefault="00694067" w:rsidP="00936200">
            <w:pPr>
              <w:widowControl/>
              <w:tabs>
                <w:tab w:val="center" w:pos="4252"/>
                <w:tab w:val="right" w:pos="8504"/>
              </w:tabs>
              <w:snapToGrid w:val="0"/>
              <w:jc w:val="left"/>
              <w:rPr>
                <w:del w:id="212" w:author="永沢 裕美子" w:date="2020-04-13T22:58:00Z"/>
                <w:rFonts w:asciiTheme="minorEastAsia" w:hAnsiTheme="minorEastAsia" w:cs="Courier New"/>
                <w:kern w:val="0"/>
                <w:sz w:val="20"/>
                <w:szCs w:val="20"/>
              </w:rPr>
            </w:pPr>
            <w:del w:id="213" w:author="永沢 裕美子" w:date="2020-04-13T22:58:00Z">
              <w:r w:rsidRPr="00452F03" w:rsidDel="00732A92">
                <w:rPr>
                  <w:rFonts w:asciiTheme="minorEastAsia" w:hAnsiTheme="minorEastAsia" w:cs="Courier New" w:hint="eastAsia"/>
                  <w:kern w:val="0"/>
                  <w:sz w:val="20"/>
                  <w:szCs w:val="20"/>
                </w:rPr>
                <w:delText>重要な調査に関する書類</w:delText>
              </w:r>
            </w:del>
          </w:p>
        </w:tc>
        <w:tc>
          <w:tcPr>
            <w:tcW w:w="1418" w:type="dxa"/>
            <w:tcBorders>
              <w:top w:val="single" w:sz="4" w:space="0" w:color="auto"/>
              <w:bottom w:val="single" w:sz="4" w:space="0" w:color="auto"/>
              <w:right w:val="single" w:sz="4" w:space="0" w:color="auto"/>
            </w:tcBorders>
          </w:tcPr>
          <w:p w14:paraId="0E6BD4E2" w14:textId="5FF0987A" w:rsidR="00694067" w:rsidRPr="00452F03" w:rsidDel="00732A92" w:rsidRDefault="00694067" w:rsidP="00936200">
            <w:pPr>
              <w:widowControl/>
              <w:jc w:val="left"/>
              <w:rPr>
                <w:del w:id="214" w:author="永沢 裕美子" w:date="2020-04-13T22:58:00Z"/>
                <w:rFonts w:asciiTheme="minorEastAsia" w:hAnsiTheme="minorEastAsia"/>
              </w:rPr>
            </w:pPr>
            <w:del w:id="215" w:author="永沢 裕美子" w:date="2020-04-13T22:58:00Z">
              <w:r w:rsidRPr="00452F03" w:rsidDel="00732A92">
                <w:rPr>
                  <w:rFonts w:asciiTheme="minorEastAsia" w:hAnsiTheme="minorEastAsia" w:cs="Courier New"/>
                  <w:kern w:val="0"/>
                  <w:sz w:val="20"/>
                  <w:szCs w:val="20"/>
                </w:rPr>
                <w:delText>10年</w:delText>
              </w:r>
            </w:del>
          </w:p>
        </w:tc>
      </w:tr>
      <w:tr w:rsidR="00694067" w:rsidRPr="00452F03" w:rsidDel="00732A92" w14:paraId="30E66A6F" w14:textId="54712F4F" w:rsidTr="00936200">
        <w:trPr>
          <w:trHeight w:val="270"/>
          <w:del w:id="216" w:author="永沢 裕美子" w:date="2020-04-13T22:58:00Z"/>
        </w:trPr>
        <w:tc>
          <w:tcPr>
            <w:tcW w:w="1134" w:type="dxa"/>
            <w:vMerge/>
            <w:tcBorders>
              <w:left w:val="single" w:sz="4" w:space="0" w:color="auto"/>
              <w:right w:val="single" w:sz="4" w:space="0" w:color="auto"/>
            </w:tcBorders>
            <w:shd w:val="clear" w:color="auto" w:fill="auto"/>
            <w:noWrap/>
            <w:vAlign w:val="center"/>
          </w:tcPr>
          <w:p w14:paraId="0133C440" w14:textId="7159BF62" w:rsidR="00694067" w:rsidRPr="00452F03" w:rsidDel="00732A92" w:rsidRDefault="00694067" w:rsidP="00936200">
            <w:pPr>
              <w:tabs>
                <w:tab w:val="center" w:pos="4252"/>
                <w:tab w:val="right" w:pos="8504"/>
              </w:tabs>
              <w:snapToGrid w:val="0"/>
              <w:jc w:val="left"/>
              <w:rPr>
                <w:del w:id="217" w:author="永沢 裕美子" w:date="2020-04-13T22:58:00Z"/>
                <w:rFonts w:asciiTheme="minorEastAsia" w:hAnsiTheme="minorEastAsia" w:cs="Courier New"/>
                <w:kern w:val="0"/>
                <w:sz w:val="20"/>
                <w:szCs w:val="20"/>
              </w:rPr>
            </w:pPr>
          </w:p>
        </w:tc>
        <w:tc>
          <w:tcPr>
            <w:tcW w:w="6237" w:type="dxa"/>
            <w:tcBorders>
              <w:top w:val="single" w:sz="4" w:space="0" w:color="auto"/>
              <w:left w:val="nil"/>
              <w:bottom w:val="single" w:sz="4" w:space="0" w:color="auto"/>
              <w:right w:val="single" w:sz="4" w:space="0" w:color="auto"/>
            </w:tcBorders>
            <w:shd w:val="clear" w:color="auto" w:fill="auto"/>
            <w:noWrap/>
            <w:vAlign w:val="center"/>
          </w:tcPr>
          <w:p w14:paraId="39FC6E3E" w14:textId="4F0244CC" w:rsidR="00694067" w:rsidRPr="00452F03" w:rsidDel="00732A92" w:rsidRDefault="00694067" w:rsidP="00936200">
            <w:pPr>
              <w:widowControl/>
              <w:tabs>
                <w:tab w:val="center" w:pos="4252"/>
                <w:tab w:val="right" w:pos="8504"/>
              </w:tabs>
              <w:snapToGrid w:val="0"/>
              <w:jc w:val="left"/>
              <w:rPr>
                <w:del w:id="218" w:author="永沢 裕美子" w:date="2020-04-13T22:58:00Z"/>
                <w:rFonts w:asciiTheme="minorEastAsia" w:hAnsiTheme="minorEastAsia" w:cs="Courier New"/>
                <w:kern w:val="0"/>
                <w:sz w:val="20"/>
                <w:szCs w:val="20"/>
              </w:rPr>
            </w:pPr>
            <w:del w:id="219" w:author="永沢 裕美子" w:date="2020-04-13T22:58:00Z">
              <w:r w:rsidRPr="00452F03" w:rsidDel="00732A92">
                <w:rPr>
                  <w:rFonts w:asciiTheme="minorEastAsia" w:hAnsiTheme="minorEastAsia" w:cs="Courier New" w:hint="eastAsia"/>
                  <w:kern w:val="0"/>
                  <w:sz w:val="20"/>
                  <w:szCs w:val="20"/>
                </w:rPr>
                <w:delText>証明に関する書類</w:delText>
              </w:r>
            </w:del>
          </w:p>
        </w:tc>
        <w:tc>
          <w:tcPr>
            <w:tcW w:w="1418" w:type="dxa"/>
            <w:tcBorders>
              <w:top w:val="single" w:sz="4" w:space="0" w:color="auto"/>
              <w:bottom w:val="single" w:sz="4" w:space="0" w:color="auto"/>
              <w:right w:val="single" w:sz="4" w:space="0" w:color="auto"/>
            </w:tcBorders>
          </w:tcPr>
          <w:p w14:paraId="241E13B2" w14:textId="49517137" w:rsidR="00694067" w:rsidRPr="00452F03" w:rsidDel="00732A92" w:rsidRDefault="00694067" w:rsidP="00936200">
            <w:pPr>
              <w:widowControl/>
              <w:jc w:val="left"/>
              <w:rPr>
                <w:del w:id="220" w:author="永沢 裕美子" w:date="2020-04-13T22:58:00Z"/>
                <w:rFonts w:asciiTheme="minorEastAsia" w:hAnsiTheme="minorEastAsia" w:cs="Courier New"/>
                <w:kern w:val="0"/>
                <w:sz w:val="20"/>
                <w:szCs w:val="20"/>
              </w:rPr>
            </w:pPr>
            <w:del w:id="221" w:author="永沢 裕美子" w:date="2020-04-13T22:58:00Z">
              <w:r w:rsidRPr="00452F03" w:rsidDel="00732A92">
                <w:rPr>
                  <w:rFonts w:asciiTheme="minorEastAsia" w:hAnsiTheme="minorEastAsia" w:cs="Courier New"/>
                  <w:kern w:val="0"/>
                  <w:sz w:val="20"/>
                  <w:szCs w:val="20"/>
                </w:rPr>
                <w:delText>10</w:delText>
              </w:r>
              <w:r w:rsidRPr="00452F03" w:rsidDel="00732A92">
                <w:rPr>
                  <w:rFonts w:asciiTheme="minorEastAsia" w:hAnsiTheme="minorEastAsia" w:cs="Courier New" w:hint="eastAsia"/>
                  <w:kern w:val="0"/>
                  <w:sz w:val="20"/>
                  <w:szCs w:val="20"/>
                </w:rPr>
                <w:delText>年</w:delText>
              </w:r>
            </w:del>
          </w:p>
        </w:tc>
      </w:tr>
      <w:tr w:rsidR="00694067" w:rsidRPr="00452F03" w:rsidDel="00732A92" w14:paraId="3B601DE3" w14:textId="492791DE" w:rsidTr="00936200">
        <w:trPr>
          <w:trHeight w:val="270"/>
          <w:del w:id="222" w:author="永沢 裕美子" w:date="2020-04-13T22:58:00Z"/>
        </w:trPr>
        <w:tc>
          <w:tcPr>
            <w:tcW w:w="1134" w:type="dxa"/>
            <w:vMerge/>
            <w:tcBorders>
              <w:left w:val="single" w:sz="4" w:space="0" w:color="auto"/>
              <w:right w:val="single" w:sz="4" w:space="0" w:color="auto"/>
            </w:tcBorders>
            <w:shd w:val="clear" w:color="auto" w:fill="auto"/>
            <w:noWrap/>
            <w:vAlign w:val="center"/>
          </w:tcPr>
          <w:p w14:paraId="128DE4D7" w14:textId="1530CBDC" w:rsidR="00694067" w:rsidRPr="00452F03" w:rsidDel="00732A92" w:rsidRDefault="00694067" w:rsidP="00936200">
            <w:pPr>
              <w:tabs>
                <w:tab w:val="center" w:pos="4252"/>
                <w:tab w:val="right" w:pos="8504"/>
              </w:tabs>
              <w:snapToGrid w:val="0"/>
              <w:jc w:val="left"/>
              <w:rPr>
                <w:del w:id="223" w:author="永沢 裕美子" w:date="2020-04-13T22:58:00Z"/>
                <w:rFonts w:asciiTheme="minorEastAsia" w:hAnsiTheme="minorEastAsia" w:cs="Courier New"/>
                <w:kern w:val="0"/>
                <w:sz w:val="20"/>
                <w:szCs w:val="20"/>
              </w:rPr>
            </w:pPr>
          </w:p>
        </w:tc>
        <w:tc>
          <w:tcPr>
            <w:tcW w:w="6237" w:type="dxa"/>
            <w:tcBorders>
              <w:top w:val="single" w:sz="4" w:space="0" w:color="auto"/>
              <w:left w:val="nil"/>
              <w:bottom w:val="single" w:sz="4" w:space="0" w:color="auto"/>
              <w:right w:val="single" w:sz="4" w:space="0" w:color="auto"/>
            </w:tcBorders>
            <w:shd w:val="clear" w:color="auto" w:fill="auto"/>
            <w:noWrap/>
            <w:vAlign w:val="center"/>
          </w:tcPr>
          <w:p w14:paraId="6890CEA4" w14:textId="5FF8E016" w:rsidR="00694067" w:rsidRPr="00452F03" w:rsidDel="00732A92" w:rsidRDefault="00694067" w:rsidP="00936200">
            <w:pPr>
              <w:widowControl/>
              <w:tabs>
                <w:tab w:val="center" w:pos="4252"/>
                <w:tab w:val="right" w:pos="8504"/>
              </w:tabs>
              <w:snapToGrid w:val="0"/>
              <w:jc w:val="left"/>
              <w:rPr>
                <w:del w:id="224" w:author="永沢 裕美子" w:date="2020-04-13T22:58:00Z"/>
                <w:rFonts w:asciiTheme="minorEastAsia" w:hAnsiTheme="minorEastAsia" w:cs="Courier New"/>
                <w:kern w:val="0"/>
                <w:sz w:val="20"/>
                <w:szCs w:val="20"/>
              </w:rPr>
            </w:pPr>
            <w:del w:id="225" w:author="永沢 裕美子" w:date="2020-04-13T22:58:00Z">
              <w:r w:rsidRPr="00452F03" w:rsidDel="00732A92">
                <w:rPr>
                  <w:rFonts w:asciiTheme="minorEastAsia" w:hAnsiTheme="minorEastAsia" w:cs="Courier New" w:hint="eastAsia"/>
                  <w:kern w:val="0"/>
                  <w:sz w:val="20"/>
                  <w:szCs w:val="20"/>
                </w:rPr>
                <w:delText>会員に関する名簿及び書類</w:delText>
              </w:r>
            </w:del>
          </w:p>
        </w:tc>
        <w:tc>
          <w:tcPr>
            <w:tcW w:w="1418" w:type="dxa"/>
            <w:tcBorders>
              <w:top w:val="single" w:sz="4" w:space="0" w:color="auto"/>
              <w:bottom w:val="single" w:sz="4" w:space="0" w:color="auto"/>
              <w:right w:val="single" w:sz="4" w:space="0" w:color="auto"/>
            </w:tcBorders>
          </w:tcPr>
          <w:p w14:paraId="16544ECF" w14:textId="213D5661" w:rsidR="00694067" w:rsidRPr="00452F03" w:rsidDel="00732A92" w:rsidRDefault="00694067" w:rsidP="00936200">
            <w:pPr>
              <w:widowControl/>
              <w:jc w:val="left"/>
              <w:rPr>
                <w:del w:id="226" w:author="永沢 裕美子" w:date="2020-04-13T22:58:00Z"/>
                <w:rFonts w:asciiTheme="minorEastAsia" w:hAnsiTheme="minorEastAsia" w:cs="Courier New"/>
                <w:kern w:val="0"/>
                <w:sz w:val="20"/>
                <w:szCs w:val="20"/>
              </w:rPr>
            </w:pPr>
            <w:del w:id="227" w:author="永沢 裕美子" w:date="2020-04-13T22:58:00Z">
              <w:r w:rsidRPr="00452F03" w:rsidDel="00732A92">
                <w:rPr>
                  <w:rFonts w:asciiTheme="minorEastAsia" w:hAnsiTheme="minorEastAsia" w:cs="Courier New"/>
                  <w:kern w:val="0"/>
                  <w:sz w:val="20"/>
                  <w:szCs w:val="20"/>
                </w:rPr>
                <w:delText>10年</w:delText>
              </w:r>
            </w:del>
          </w:p>
        </w:tc>
      </w:tr>
      <w:tr w:rsidR="00694067" w:rsidRPr="00452F03" w:rsidDel="00732A92" w14:paraId="69DE86D3" w14:textId="2DACB6EF" w:rsidTr="00936200">
        <w:trPr>
          <w:trHeight w:val="270"/>
          <w:del w:id="228" w:author="永沢 裕美子" w:date="2020-04-13T22:58:00Z"/>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C365BCE" w14:textId="4FC367D4" w:rsidR="00694067" w:rsidRPr="00452F03" w:rsidDel="00732A92" w:rsidRDefault="00694067" w:rsidP="00732A92">
            <w:pPr>
              <w:rPr>
                <w:del w:id="229" w:author="永沢 裕美子" w:date="2020-04-13T22:58:00Z"/>
                <w:rFonts w:asciiTheme="minorEastAsia" w:hAnsiTheme="minorEastAsia" w:cs="Courier New"/>
                <w:kern w:val="0"/>
                <w:sz w:val="20"/>
                <w:szCs w:val="20"/>
              </w:rPr>
              <w:pPrChange w:id="230" w:author="永沢 裕美子" w:date="2020-04-13T22:58:00Z">
                <w:pPr>
                  <w:jc w:val="center"/>
                </w:pPr>
              </w:pPrChange>
            </w:pPr>
            <w:del w:id="231" w:author="永沢 裕美子" w:date="2020-04-13T22:58:00Z">
              <w:r w:rsidRPr="00452F03" w:rsidDel="00732A92">
                <w:rPr>
                  <w:rFonts w:asciiTheme="minorEastAsia" w:hAnsiTheme="minorEastAsia" w:cs="Courier New" w:hint="eastAsia"/>
                  <w:kern w:val="0"/>
                  <w:sz w:val="20"/>
                  <w:szCs w:val="20"/>
                </w:rPr>
                <w:delText>契約関係</w:delText>
              </w:r>
            </w:del>
          </w:p>
        </w:tc>
        <w:tc>
          <w:tcPr>
            <w:tcW w:w="6237" w:type="dxa"/>
            <w:tcBorders>
              <w:top w:val="single" w:sz="4" w:space="0" w:color="auto"/>
              <w:left w:val="nil"/>
              <w:bottom w:val="single" w:sz="4" w:space="0" w:color="auto"/>
              <w:right w:val="single" w:sz="4" w:space="0" w:color="auto"/>
            </w:tcBorders>
            <w:shd w:val="clear" w:color="auto" w:fill="auto"/>
            <w:vAlign w:val="center"/>
          </w:tcPr>
          <w:p w14:paraId="5C6CDAC8" w14:textId="0981A3D9" w:rsidR="00694067" w:rsidRPr="00452F03" w:rsidDel="00732A92" w:rsidRDefault="00694067" w:rsidP="00936200">
            <w:pPr>
              <w:widowControl/>
              <w:tabs>
                <w:tab w:val="center" w:pos="4252"/>
                <w:tab w:val="right" w:pos="8504"/>
              </w:tabs>
              <w:snapToGrid w:val="0"/>
              <w:jc w:val="left"/>
              <w:rPr>
                <w:del w:id="232" w:author="永沢 裕美子" w:date="2020-04-13T22:58:00Z"/>
                <w:rFonts w:asciiTheme="minorEastAsia" w:hAnsiTheme="minorEastAsia" w:cs="Courier New"/>
                <w:kern w:val="0"/>
                <w:sz w:val="20"/>
                <w:szCs w:val="20"/>
              </w:rPr>
            </w:pPr>
            <w:del w:id="233" w:author="永沢 裕美子" w:date="2020-04-13T22:58:00Z">
              <w:r w:rsidRPr="00452F03" w:rsidDel="00732A92">
                <w:rPr>
                  <w:rFonts w:asciiTheme="minorEastAsia" w:hAnsiTheme="minorEastAsia" w:cs="Courier New"/>
                  <w:kern w:val="0"/>
                  <w:sz w:val="20"/>
                  <w:szCs w:val="20"/>
                </w:rPr>
                <w:delText>寄附金に係る情報</w:delText>
              </w:r>
              <w:r w:rsidRPr="00452F03" w:rsidDel="00732A92">
                <w:rPr>
                  <w:rFonts w:asciiTheme="minorEastAsia" w:hAnsiTheme="minorEastAsia" w:cs="Courier New" w:hint="eastAsia"/>
                  <w:kern w:val="0"/>
                  <w:sz w:val="20"/>
                  <w:szCs w:val="20"/>
                </w:rPr>
                <w:delText>を記した文書</w:delText>
              </w:r>
            </w:del>
          </w:p>
        </w:tc>
        <w:tc>
          <w:tcPr>
            <w:tcW w:w="1418" w:type="dxa"/>
            <w:tcBorders>
              <w:top w:val="single" w:sz="4" w:space="0" w:color="auto"/>
              <w:bottom w:val="single" w:sz="4" w:space="0" w:color="auto"/>
              <w:right w:val="single" w:sz="4" w:space="0" w:color="auto"/>
            </w:tcBorders>
          </w:tcPr>
          <w:p w14:paraId="5712088A" w14:textId="7A29B90A" w:rsidR="00694067" w:rsidRPr="00452F03" w:rsidDel="00732A92" w:rsidRDefault="00694067" w:rsidP="00936200">
            <w:pPr>
              <w:widowControl/>
              <w:jc w:val="left"/>
              <w:rPr>
                <w:del w:id="234" w:author="永沢 裕美子" w:date="2020-04-13T22:58:00Z"/>
                <w:rFonts w:asciiTheme="minorEastAsia" w:hAnsiTheme="minorEastAsia" w:cs="Courier New"/>
                <w:kern w:val="0"/>
                <w:sz w:val="20"/>
                <w:szCs w:val="20"/>
              </w:rPr>
            </w:pPr>
            <w:del w:id="235" w:author="永沢 裕美子" w:date="2020-04-13T22:58:00Z">
              <w:r w:rsidRPr="00452F03" w:rsidDel="00732A92">
                <w:rPr>
                  <w:rFonts w:asciiTheme="minorEastAsia" w:hAnsiTheme="minorEastAsia" w:cs="Courier New"/>
                  <w:kern w:val="0"/>
                  <w:sz w:val="20"/>
                  <w:szCs w:val="20"/>
                </w:rPr>
                <w:delText>永久</w:delText>
              </w:r>
            </w:del>
          </w:p>
        </w:tc>
      </w:tr>
      <w:tr w:rsidR="00694067" w:rsidRPr="00452F03" w:rsidDel="00732A92" w14:paraId="473B7F9A" w14:textId="2E77D860" w:rsidTr="00936200">
        <w:trPr>
          <w:trHeight w:val="270"/>
          <w:del w:id="236" w:author="永沢 裕美子" w:date="2020-04-13T22:58:00Z"/>
        </w:trPr>
        <w:tc>
          <w:tcPr>
            <w:tcW w:w="1134" w:type="dxa"/>
            <w:vMerge/>
            <w:tcBorders>
              <w:left w:val="single" w:sz="4" w:space="0" w:color="auto"/>
              <w:bottom w:val="single" w:sz="4" w:space="0" w:color="auto"/>
              <w:right w:val="single" w:sz="4" w:space="0" w:color="auto"/>
            </w:tcBorders>
            <w:shd w:val="clear" w:color="auto" w:fill="auto"/>
            <w:noWrap/>
            <w:vAlign w:val="center"/>
          </w:tcPr>
          <w:p w14:paraId="18E72DB0" w14:textId="55F2C3DE" w:rsidR="00694067" w:rsidRPr="00452F03" w:rsidDel="00732A92" w:rsidRDefault="00694067" w:rsidP="00936200">
            <w:pPr>
              <w:jc w:val="left"/>
              <w:rPr>
                <w:del w:id="237" w:author="永沢 裕美子" w:date="2020-04-13T22:58:00Z"/>
                <w:rFonts w:asciiTheme="minorEastAsia" w:hAnsiTheme="minorEastAsia" w:cs="Courier New"/>
                <w:kern w:val="0"/>
                <w:sz w:val="20"/>
                <w:szCs w:val="20"/>
              </w:rPr>
            </w:pPr>
          </w:p>
        </w:tc>
        <w:tc>
          <w:tcPr>
            <w:tcW w:w="6237" w:type="dxa"/>
            <w:tcBorders>
              <w:top w:val="single" w:sz="4" w:space="0" w:color="auto"/>
              <w:left w:val="nil"/>
              <w:bottom w:val="single" w:sz="4" w:space="0" w:color="auto"/>
              <w:right w:val="single" w:sz="4" w:space="0" w:color="auto"/>
            </w:tcBorders>
            <w:shd w:val="clear" w:color="auto" w:fill="auto"/>
            <w:vAlign w:val="center"/>
          </w:tcPr>
          <w:p w14:paraId="77D07507" w14:textId="06D5235A" w:rsidR="00694067" w:rsidRPr="00452F03" w:rsidDel="00732A92" w:rsidRDefault="00694067" w:rsidP="00936200">
            <w:pPr>
              <w:widowControl/>
              <w:tabs>
                <w:tab w:val="center" w:pos="4252"/>
                <w:tab w:val="right" w:pos="8504"/>
              </w:tabs>
              <w:snapToGrid w:val="0"/>
              <w:jc w:val="left"/>
              <w:rPr>
                <w:del w:id="238" w:author="永沢 裕美子" w:date="2020-04-13T22:58:00Z"/>
                <w:rFonts w:asciiTheme="minorEastAsia" w:hAnsiTheme="minorEastAsia" w:cs="Courier New"/>
                <w:kern w:val="0"/>
                <w:sz w:val="20"/>
                <w:szCs w:val="20"/>
              </w:rPr>
            </w:pPr>
            <w:del w:id="239" w:author="永沢 裕美子" w:date="2020-04-13T22:58:00Z">
              <w:r w:rsidRPr="00452F03" w:rsidDel="00732A92">
                <w:rPr>
                  <w:rFonts w:asciiTheme="minorEastAsia" w:hAnsiTheme="minorEastAsia" w:cs="Courier New"/>
                  <w:kern w:val="0"/>
                  <w:sz w:val="20"/>
                  <w:szCs w:val="20"/>
                </w:rPr>
                <w:delText>効力の永続する契約に係る文書</w:delText>
              </w:r>
            </w:del>
          </w:p>
        </w:tc>
        <w:tc>
          <w:tcPr>
            <w:tcW w:w="1418" w:type="dxa"/>
            <w:tcBorders>
              <w:top w:val="single" w:sz="4" w:space="0" w:color="auto"/>
              <w:bottom w:val="single" w:sz="4" w:space="0" w:color="auto"/>
              <w:right w:val="single" w:sz="4" w:space="0" w:color="auto"/>
            </w:tcBorders>
          </w:tcPr>
          <w:p w14:paraId="1326814F" w14:textId="2C50AFDF" w:rsidR="00694067" w:rsidRPr="00452F03" w:rsidDel="00732A92" w:rsidRDefault="00694067" w:rsidP="00936200">
            <w:pPr>
              <w:widowControl/>
              <w:jc w:val="left"/>
              <w:rPr>
                <w:del w:id="240" w:author="永沢 裕美子" w:date="2020-04-13T22:58:00Z"/>
                <w:rFonts w:asciiTheme="minorEastAsia" w:hAnsiTheme="minorEastAsia" w:cs="Courier New"/>
                <w:kern w:val="0"/>
                <w:sz w:val="20"/>
                <w:szCs w:val="20"/>
              </w:rPr>
            </w:pPr>
            <w:del w:id="241" w:author="永沢 裕美子" w:date="2020-04-13T22:58:00Z">
              <w:r w:rsidRPr="00452F03" w:rsidDel="00732A92">
                <w:rPr>
                  <w:rFonts w:asciiTheme="minorEastAsia" w:hAnsiTheme="minorEastAsia" w:cs="Courier New"/>
                  <w:kern w:val="0"/>
                  <w:sz w:val="20"/>
                  <w:szCs w:val="20"/>
                </w:rPr>
                <w:delText>永久</w:delText>
              </w:r>
            </w:del>
          </w:p>
        </w:tc>
      </w:tr>
      <w:tr w:rsidR="00694067" w:rsidRPr="00452F03" w:rsidDel="00732A92" w14:paraId="5348E7BA" w14:textId="09CEE2C1" w:rsidTr="00936200">
        <w:trPr>
          <w:trHeight w:val="270"/>
          <w:del w:id="242" w:author="永沢 裕美子" w:date="2020-04-13T22:58:00Z"/>
        </w:trPr>
        <w:tc>
          <w:tcPr>
            <w:tcW w:w="1134" w:type="dxa"/>
            <w:vMerge/>
            <w:tcBorders>
              <w:left w:val="single" w:sz="4" w:space="0" w:color="auto"/>
              <w:bottom w:val="single" w:sz="4" w:space="0" w:color="auto"/>
              <w:right w:val="single" w:sz="4" w:space="0" w:color="auto"/>
            </w:tcBorders>
            <w:shd w:val="clear" w:color="auto" w:fill="auto"/>
            <w:noWrap/>
            <w:vAlign w:val="center"/>
          </w:tcPr>
          <w:p w14:paraId="509B10DC" w14:textId="46B4B6F6" w:rsidR="00694067" w:rsidRPr="00452F03" w:rsidDel="00732A92" w:rsidRDefault="00694067" w:rsidP="00936200">
            <w:pPr>
              <w:jc w:val="left"/>
              <w:rPr>
                <w:del w:id="243" w:author="永沢 裕美子" w:date="2020-04-13T22:58:00Z"/>
                <w:rFonts w:asciiTheme="minorEastAsia" w:hAnsiTheme="minorEastAsia" w:cs="Courier New"/>
                <w:kern w:val="0"/>
                <w:sz w:val="20"/>
                <w:szCs w:val="20"/>
              </w:rPr>
            </w:pPr>
          </w:p>
        </w:tc>
        <w:tc>
          <w:tcPr>
            <w:tcW w:w="6237" w:type="dxa"/>
            <w:tcBorders>
              <w:top w:val="single" w:sz="4" w:space="0" w:color="auto"/>
              <w:left w:val="nil"/>
              <w:bottom w:val="single" w:sz="4" w:space="0" w:color="auto"/>
              <w:right w:val="single" w:sz="4" w:space="0" w:color="auto"/>
            </w:tcBorders>
            <w:shd w:val="clear" w:color="auto" w:fill="auto"/>
            <w:vAlign w:val="center"/>
          </w:tcPr>
          <w:p w14:paraId="67E2A08F" w14:textId="16EAF448" w:rsidR="00694067" w:rsidRPr="00452F03" w:rsidDel="00732A92" w:rsidRDefault="00694067" w:rsidP="00936200">
            <w:pPr>
              <w:widowControl/>
              <w:tabs>
                <w:tab w:val="center" w:pos="4252"/>
                <w:tab w:val="right" w:pos="8504"/>
              </w:tabs>
              <w:snapToGrid w:val="0"/>
              <w:jc w:val="left"/>
              <w:rPr>
                <w:del w:id="244" w:author="永沢 裕美子" w:date="2020-04-13T22:58:00Z"/>
                <w:rFonts w:asciiTheme="minorEastAsia" w:hAnsiTheme="minorEastAsia" w:cs="Courier New"/>
                <w:kern w:val="0"/>
                <w:sz w:val="20"/>
                <w:szCs w:val="20"/>
              </w:rPr>
            </w:pPr>
            <w:del w:id="245" w:author="永沢 裕美子" w:date="2020-04-13T22:58:00Z">
              <w:r w:rsidRPr="00452F03" w:rsidDel="00732A92">
                <w:rPr>
                  <w:rFonts w:asciiTheme="minorEastAsia" w:hAnsiTheme="minorEastAsia" w:cs="Courier New" w:hint="eastAsia"/>
                  <w:kern w:val="0"/>
                  <w:sz w:val="20"/>
                  <w:szCs w:val="20"/>
                </w:rPr>
                <w:delText>重要な契約に関する書類</w:delText>
              </w:r>
            </w:del>
          </w:p>
        </w:tc>
        <w:tc>
          <w:tcPr>
            <w:tcW w:w="1418" w:type="dxa"/>
            <w:tcBorders>
              <w:top w:val="single" w:sz="4" w:space="0" w:color="auto"/>
              <w:bottom w:val="single" w:sz="4" w:space="0" w:color="auto"/>
              <w:right w:val="single" w:sz="4" w:space="0" w:color="auto"/>
            </w:tcBorders>
          </w:tcPr>
          <w:p w14:paraId="7C368994" w14:textId="4EBB7D9E" w:rsidR="00694067" w:rsidRPr="00452F03" w:rsidDel="00732A92" w:rsidRDefault="00694067" w:rsidP="00936200">
            <w:pPr>
              <w:widowControl/>
              <w:jc w:val="left"/>
              <w:rPr>
                <w:del w:id="246" w:author="永沢 裕美子" w:date="2020-04-13T22:58:00Z"/>
                <w:rFonts w:asciiTheme="minorEastAsia" w:hAnsiTheme="minorEastAsia" w:cs="Courier New"/>
                <w:kern w:val="0"/>
                <w:sz w:val="20"/>
                <w:szCs w:val="20"/>
              </w:rPr>
            </w:pPr>
            <w:del w:id="247" w:author="永沢 裕美子" w:date="2020-04-13T22:58:00Z">
              <w:r w:rsidRPr="00452F03" w:rsidDel="00732A92">
                <w:rPr>
                  <w:rFonts w:asciiTheme="minorEastAsia" w:hAnsiTheme="minorEastAsia" w:cs="Courier New"/>
                  <w:kern w:val="0"/>
                  <w:sz w:val="20"/>
                  <w:szCs w:val="20"/>
                </w:rPr>
                <w:delText>10</w:delText>
              </w:r>
              <w:r w:rsidRPr="00452F03" w:rsidDel="00732A92">
                <w:rPr>
                  <w:rFonts w:asciiTheme="minorEastAsia" w:hAnsiTheme="minorEastAsia" w:cs="Courier New" w:hint="eastAsia"/>
                  <w:kern w:val="0"/>
                  <w:sz w:val="20"/>
                  <w:szCs w:val="20"/>
                </w:rPr>
                <w:delText>年</w:delText>
              </w:r>
            </w:del>
          </w:p>
        </w:tc>
      </w:tr>
      <w:tr w:rsidR="00694067" w:rsidRPr="00452F03" w:rsidDel="00732A92" w14:paraId="34B29205" w14:textId="20871F41" w:rsidTr="00936200">
        <w:trPr>
          <w:trHeight w:val="270"/>
          <w:del w:id="248" w:author="永沢 裕美子" w:date="2020-04-13T22:58:00Z"/>
        </w:trPr>
        <w:tc>
          <w:tcPr>
            <w:tcW w:w="1134" w:type="dxa"/>
            <w:vMerge/>
            <w:tcBorders>
              <w:left w:val="single" w:sz="4" w:space="0" w:color="auto"/>
              <w:bottom w:val="single" w:sz="4" w:space="0" w:color="auto"/>
              <w:right w:val="single" w:sz="4" w:space="0" w:color="auto"/>
            </w:tcBorders>
            <w:shd w:val="clear" w:color="auto" w:fill="auto"/>
            <w:noWrap/>
            <w:vAlign w:val="center"/>
          </w:tcPr>
          <w:p w14:paraId="2EEEB93E" w14:textId="60DDBD1C" w:rsidR="00694067" w:rsidRPr="00452F03" w:rsidDel="00732A92" w:rsidRDefault="00694067" w:rsidP="00936200">
            <w:pPr>
              <w:widowControl/>
              <w:jc w:val="left"/>
              <w:rPr>
                <w:del w:id="249" w:author="永沢 裕美子" w:date="2020-04-13T22:58:00Z"/>
                <w:rFonts w:asciiTheme="minorEastAsia" w:hAnsiTheme="minorEastAsia" w:cs="Courier New"/>
                <w:kern w:val="0"/>
                <w:sz w:val="20"/>
                <w:szCs w:val="20"/>
              </w:rPr>
            </w:pP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17453DDE" w14:textId="3F86304B" w:rsidR="00694067" w:rsidRPr="00452F03" w:rsidDel="00732A92" w:rsidRDefault="00694067" w:rsidP="00936200">
            <w:pPr>
              <w:widowControl/>
              <w:jc w:val="left"/>
              <w:rPr>
                <w:del w:id="250" w:author="永沢 裕美子" w:date="2020-04-13T22:58:00Z"/>
                <w:rFonts w:asciiTheme="minorEastAsia" w:hAnsiTheme="minorEastAsia" w:cs="Courier New"/>
                <w:kern w:val="0"/>
                <w:sz w:val="20"/>
                <w:szCs w:val="20"/>
              </w:rPr>
            </w:pPr>
            <w:del w:id="251" w:author="永沢 裕美子" w:date="2020-04-13T22:58:00Z">
              <w:r w:rsidRPr="00452F03" w:rsidDel="00732A92">
                <w:rPr>
                  <w:rFonts w:asciiTheme="minorEastAsia" w:hAnsiTheme="minorEastAsia" w:cs="Courier New" w:hint="eastAsia"/>
                  <w:kern w:val="0"/>
                  <w:sz w:val="20"/>
                  <w:szCs w:val="20"/>
                </w:rPr>
                <w:delText>軽易な契約に関する書類</w:delText>
              </w:r>
            </w:del>
          </w:p>
        </w:tc>
        <w:tc>
          <w:tcPr>
            <w:tcW w:w="1418" w:type="dxa"/>
            <w:tcBorders>
              <w:top w:val="single" w:sz="4" w:space="0" w:color="auto"/>
              <w:bottom w:val="single" w:sz="4" w:space="0" w:color="auto"/>
              <w:right w:val="single" w:sz="4" w:space="0" w:color="auto"/>
            </w:tcBorders>
            <w:vAlign w:val="center"/>
          </w:tcPr>
          <w:p w14:paraId="566325EB" w14:textId="2553F267" w:rsidR="00694067" w:rsidRPr="00452F03" w:rsidDel="00732A92" w:rsidRDefault="00694067" w:rsidP="00936200">
            <w:pPr>
              <w:widowControl/>
              <w:jc w:val="left"/>
              <w:rPr>
                <w:del w:id="252" w:author="永沢 裕美子" w:date="2020-04-13T22:58:00Z"/>
                <w:rFonts w:asciiTheme="minorEastAsia" w:hAnsiTheme="minorEastAsia" w:cs="Courier New"/>
                <w:kern w:val="0"/>
                <w:sz w:val="20"/>
                <w:szCs w:val="20"/>
              </w:rPr>
            </w:pPr>
            <w:del w:id="253" w:author="永沢 裕美子" w:date="2020-04-13T22:58:00Z">
              <w:r w:rsidRPr="00452F03" w:rsidDel="00732A92">
                <w:rPr>
                  <w:rFonts w:asciiTheme="minorEastAsia" w:hAnsiTheme="minorEastAsia" w:cs="Courier New" w:hint="eastAsia"/>
                  <w:kern w:val="0"/>
                  <w:sz w:val="20"/>
                  <w:szCs w:val="20"/>
                </w:rPr>
                <w:delText>３</w:delText>
              </w:r>
              <w:r w:rsidRPr="00452F03" w:rsidDel="00732A92">
                <w:rPr>
                  <w:rFonts w:asciiTheme="minorEastAsia" w:hAnsiTheme="minorEastAsia" w:cs="Courier New"/>
                  <w:kern w:val="0"/>
                  <w:sz w:val="20"/>
                  <w:szCs w:val="20"/>
                </w:rPr>
                <w:delText>年</w:delText>
              </w:r>
            </w:del>
          </w:p>
        </w:tc>
      </w:tr>
      <w:tr w:rsidR="00694067" w:rsidRPr="00452F03" w:rsidDel="00732A92" w14:paraId="60C5D9A4" w14:textId="114DE7E0" w:rsidTr="00936200">
        <w:trPr>
          <w:trHeight w:val="270"/>
          <w:del w:id="254" w:author="永沢 裕美子" w:date="2020-04-13T22:58:00Z"/>
        </w:trPr>
        <w:tc>
          <w:tcPr>
            <w:tcW w:w="1134" w:type="dxa"/>
            <w:vMerge w:val="restart"/>
            <w:tcBorders>
              <w:top w:val="single" w:sz="4" w:space="0" w:color="auto"/>
              <w:left w:val="single" w:sz="4" w:space="0" w:color="auto"/>
              <w:right w:val="single" w:sz="4" w:space="0" w:color="auto"/>
            </w:tcBorders>
            <w:shd w:val="clear" w:color="auto" w:fill="auto"/>
            <w:noWrap/>
            <w:vAlign w:val="center"/>
          </w:tcPr>
          <w:p w14:paraId="4198A800" w14:textId="35A114E3" w:rsidR="00694067" w:rsidRPr="00452F03" w:rsidDel="00732A92" w:rsidRDefault="00694067" w:rsidP="00936200">
            <w:pPr>
              <w:widowControl/>
              <w:jc w:val="center"/>
              <w:rPr>
                <w:del w:id="255" w:author="永沢 裕美子" w:date="2020-04-13T22:58:00Z"/>
                <w:rFonts w:asciiTheme="minorEastAsia" w:hAnsiTheme="minorEastAsia" w:cs="Courier New"/>
                <w:kern w:val="0"/>
                <w:sz w:val="20"/>
                <w:szCs w:val="20"/>
              </w:rPr>
            </w:pPr>
            <w:del w:id="256" w:author="永沢 裕美子" w:date="2020-04-13T22:58:00Z">
              <w:r w:rsidRPr="00452F03" w:rsidDel="00732A92">
                <w:rPr>
                  <w:rFonts w:asciiTheme="minorEastAsia" w:hAnsiTheme="minorEastAsia" w:cs="Courier New" w:hint="eastAsia"/>
                  <w:kern w:val="0"/>
                  <w:sz w:val="20"/>
                  <w:szCs w:val="20"/>
                </w:rPr>
                <w:delText>税務関係</w:delText>
              </w:r>
            </w:del>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1871EE34" w14:textId="63D9D5CC" w:rsidR="00694067" w:rsidRPr="00452F03" w:rsidDel="00732A92" w:rsidRDefault="00694067" w:rsidP="00936200">
            <w:pPr>
              <w:widowControl/>
              <w:jc w:val="left"/>
              <w:rPr>
                <w:del w:id="257" w:author="永沢 裕美子" w:date="2020-04-13T22:58:00Z"/>
                <w:rFonts w:asciiTheme="minorEastAsia" w:hAnsiTheme="minorEastAsia" w:cs="Courier New"/>
                <w:kern w:val="0"/>
                <w:sz w:val="20"/>
                <w:szCs w:val="20"/>
              </w:rPr>
            </w:pPr>
            <w:del w:id="258" w:author="永沢 裕美子" w:date="2020-04-13T22:58:00Z">
              <w:r w:rsidRPr="00452F03" w:rsidDel="00732A92">
                <w:rPr>
                  <w:rFonts w:asciiTheme="minorEastAsia" w:hAnsiTheme="minorEastAsia" w:cs="Courier New" w:hint="eastAsia"/>
                  <w:kern w:val="0"/>
                  <w:sz w:val="20"/>
                  <w:szCs w:val="20"/>
                </w:rPr>
                <w:delText>国税に関する書類</w:delText>
              </w:r>
            </w:del>
          </w:p>
        </w:tc>
        <w:tc>
          <w:tcPr>
            <w:tcW w:w="1418" w:type="dxa"/>
            <w:tcBorders>
              <w:top w:val="single" w:sz="4" w:space="0" w:color="auto"/>
              <w:bottom w:val="single" w:sz="4" w:space="0" w:color="auto"/>
              <w:right w:val="single" w:sz="4" w:space="0" w:color="auto"/>
            </w:tcBorders>
            <w:vAlign w:val="center"/>
          </w:tcPr>
          <w:p w14:paraId="65CC1170" w14:textId="13F0A09A" w:rsidR="00694067" w:rsidRPr="00452F03" w:rsidDel="00732A92" w:rsidRDefault="00694067" w:rsidP="00936200">
            <w:pPr>
              <w:widowControl/>
              <w:jc w:val="left"/>
              <w:rPr>
                <w:del w:id="259" w:author="永沢 裕美子" w:date="2020-04-13T22:58:00Z"/>
                <w:rFonts w:asciiTheme="minorEastAsia" w:hAnsiTheme="minorEastAsia" w:cs="Courier New"/>
                <w:kern w:val="0"/>
                <w:sz w:val="20"/>
                <w:szCs w:val="20"/>
              </w:rPr>
            </w:pPr>
            <w:del w:id="260" w:author="永沢 裕美子" w:date="2020-04-13T22:58:00Z">
              <w:r w:rsidRPr="00452F03" w:rsidDel="00732A92">
                <w:rPr>
                  <w:rFonts w:asciiTheme="minorEastAsia" w:hAnsiTheme="minorEastAsia" w:cs="Courier New" w:hint="eastAsia"/>
                  <w:kern w:val="0"/>
                  <w:sz w:val="20"/>
                  <w:szCs w:val="20"/>
                </w:rPr>
                <w:delText>７年</w:delText>
              </w:r>
            </w:del>
          </w:p>
        </w:tc>
      </w:tr>
      <w:tr w:rsidR="00694067" w:rsidRPr="00452F03" w:rsidDel="00732A92" w14:paraId="13839FCE" w14:textId="5960F2A9" w:rsidTr="00936200">
        <w:trPr>
          <w:trHeight w:val="270"/>
          <w:del w:id="261" w:author="永沢 裕美子" w:date="2020-04-13T22:58:00Z"/>
        </w:trPr>
        <w:tc>
          <w:tcPr>
            <w:tcW w:w="1134" w:type="dxa"/>
            <w:vMerge/>
            <w:tcBorders>
              <w:left w:val="single" w:sz="4" w:space="0" w:color="auto"/>
              <w:bottom w:val="single" w:sz="4" w:space="0" w:color="auto"/>
              <w:right w:val="single" w:sz="4" w:space="0" w:color="auto"/>
            </w:tcBorders>
            <w:shd w:val="clear" w:color="auto" w:fill="auto"/>
            <w:noWrap/>
            <w:vAlign w:val="center"/>
          </w:tcPr>
          <w:p w14:paraId="213B4E42" w14:textId="74C52B21" w:rsidR="00694067" w:rsidRPr="00452F03" w:rsidDel="00732A92" w:rsidRDefault="00694067" w:rsidP="00936200">
            <w:pPr>
              <w:widowControl/>
              <w:jc w:val="left"/>
              <w:rPr>
                <w:del w:id="262" w:author="永沢 裕美子" w:date="2020-04-13T22:58:00Z"/>
                <w:rFonts w:asciiTheme="minorEastAsia" w:hAnsiTheme="minorEastAsia" w:cs="Courier New"/>
                <w:kern w:val="0"/>
                <w:sz w:val="20"/>
                <w:szCs w:val="20"/>
              </w:rPr>
            </w:pP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7B36001B" w14:textId="6B4D0200" w:rsidR="00694067" w:rsidRPr="00452F03" w:rsidDel="00732A92" w:rsidRDefault="00694067" w:rsidP="00936200">
            <w:pPr>
              <w:widowControl/>
              <w:jc w:val="left"/>
              <w:rPr>
                <w:del w:id="263" w:author="永沢 裕美子" w:date="2020-04-13T22:58:00Z"/>
                <w:rFonts w:asciiTheme="minorEastAsia" w:hAnsiTheme="minorEastAsia" w:cs="Courier New"/>
                <w:kern w:val="0"/>
                <w:sz w:val="20"/>
                <w:szCs w:val="20"/>
              </w:rPr>
            </w:pPr>
            <w:del w:id="264" w:author="永沢 裕美子" w:date="2020-04-13T22:58:00Z">
              <w:r w:rsidRPr="00452F03" w:rsidDel="00732A92">
                <w:rPr>
                  <w:rFonts w:asciiTheme="minorEastAsia" w:hAnsiTheme="minorEastAsia" w:cs="Courier New" w:hint="eastAsia"/>
                  <w:kern w:val="0"/>
                  <w:sz w:val="20"/>
                  <w:szCs w:val="20"/>
                </w:rPr>
                <w:delText>地方税に関する書類</w:delText>
              </w:r>
            </w:del>
          </w:p>
        </w:tc>
        <w:tc>
          <w:tcPr>
            <w:tcW w:w="1418" w:type="dxa"/>
            <w:tcBorders>
              <w:top w:val="single" w:sz="4" w:space="0" w:color="auto"/>
              <w:bottom w:val="single" w:sz="4" w:space="0" w:color="auto"/>
              <w:right w:val="single" w:sz="4" w:space="0" w:color="auto"/>
            </w:tcBorders>
            <w:vAlign w:val="center"/>
          </w:tcPr>
          <w:p w14:paraId="61AF0C9C" w14:textId="70827F77" w:rsidR="00694067" w:rsidRPr="00452F03" w:rsidDel="00732A92" w:rsidRDefault="00694067" w:rsidP="00936200">
            <w:pPr>
              <w:widowControl/>
              <w:jc w:val="left"/>
              <w:rPr>
                <w:del w:id="265" w:author="永沢 裕美子" w:date="2020-04-13T22:58:00Z"/>
                <w:rFonts w:asciiTheme="minorEastAsia" w:hAnsiTheme="minorEastAsia" w:cs="Courier New"/>
                <w:kern w:val="0"/>
                <w:sz w:val="20"/>
                <w:szCs w:val="20"/>
              </w:rPr>
            </w:pPr>
            <w:del w:id="266" w:author="永沢 裕美子" w:date="2020-04-13T22:58:00Z">
              <w:r w:rsidRPr="00452F03" w:rsidDel="00732A92">
                <w:rPr>
                  <w:rFonts w:asciiTheme="minorEastAsia" w:hAnsiTheme="minorEastAsia" w:cs="Courier New" w:hint="eastAsia"/>
                  <w:kern w:val="0"/>
                  <w:sz w:val="20"/>
                  <w:szCs w:val="20"/>
                </w:rPr>
                <w:delText>３年</w:delText>
              </w:r>
            </w:del>
          </w:p>
        </w:tc>
      </w:tr>
      <w:tr w:rsidR="00694067" w:rsidRPr="00452F03" w:rsidDel="00732A92" w14:paraId="10193668" w14:textId="0D0F4BB0" w:rsidTr="00936200">
        <w:trPr>
          <w:trHeight w:val="270"/>
          <w:del w:id="267" w:author="永沢 裕美子" w:date="2020-04-13T22:58:00Z"/>
        </w:trPr>
        <w:tc>
          <w:tcPr>
            <w:tcW w:w="1134" w:type="dxa"/>
            <w:vMerge w:val="restart"/>
            <w:tcBorders>
              <w:top w:val="single" w:sz="4" w:space="0" w:color="auto"/>
              <w:left w:val="single" w:sz="4" w:space="0" w:color="auto"/>
              <w:right w:val="single" w:sz="4" w:space="0" w:color="auto"/>
            </w:tcBorders>
            <w:shd w:val="clear" w:color="auto" w:fill="auto"/>
            <w:noWrap/>
            <w:vAlign w:val="center"/>
          </w:tcPr>
          <w:p w14:paraId="3B96613A" w14:textId="750A752F" w:rsidR="00694067" w:rsidRPr="00452F03" w:rsidDel="00732A92" w:rsidRDefault="00694067" w:rsidP="00936200">
            <w:pPr>
              <w:widowControl/>
              <w:jc w:val="center"/>
              <w:rPr>
                <w:del w:id="268" w:author="永沢 裕美子" w:date="2020-04-13T22:58:00Z"/>
                <w:rFonts w:asciiTheme="minorEastAsia" w:hAnsiTheme="minorEastAsia" w:cs="Courier New"/>
                <w:kern w:val="0"/>
                <w:sz w:val="20"/>
                <w:szCs w:val="20"/>
              </w:rPr>
            </w:pPr>
            <w:del w:id="269" w:author="永沢 裕美子" w:date="2020-04-13T22:58:00Z">
              <w:r w:rsidRPr="00452F03" w:rsidDel="00732A92">
                <w:rPr>
                  <w:rFonts w:asciiTheme="minorEastAsia" w:hAnsiTheme="minorEastAsia" w:cs="Courier New" w:hint="eastAsia"/>
                  <w:kern w:val="0"/>
                  <w:sz w:val="20"/>
                  <w:szCs w:val="20"/>
                </w:rPr>
                <w:delText>人事労務関　係</w:delText>
              </w:r>
            </w:del>
          </w:p>
        </w:tc>
        <w:tc>
          <w:tcPr>
            <w:tcW w:w="6237" w:type="dxa"/>
            <w:tcBorders>
              <w:top w:val="single" w:sz="4" w:space="0" w:color="auto"/>
              <w:left w:val="nil"/>
              <w:bottom w:val="single" w:sz="4" w:space="0" w:color="auto"/>
              <w:right w:val="single" w:sz="4" w:space="0" w:color="auto"/>
            </w:tcBorders>
            <w:shd w:val="clear" w:color="auto" w:fill="auto"/>
            <w:noWrap/>
            <w:vAlign w:val="center"/>
          </w:tcPr>
          <w:p w14:paraId="131CBB2D" w14:textId="52116321" w:rsidR="00694067" w:rsidRPr="00452F03" w:rsidDel="00732A92" w:rsidRDefault="00694067" w:rsidP="00936200">
            <w:pPr>
              <w:widowControl/>
              <w:tabs>
                <w:tab w:val="center" w:pos="4252"/>
                <w:tab w:val="right" w:pos="8504"/>
              </w:tabs>
              <w:snapToGrid w:val="0"/>
              <w:jc w:val="left"/>
              <w:rPr>
                <w:del w:id="270" w:author="永沢 裕美子" w:date="2020-04-13T22:58:00Z"/>
                <w:rFonts w:asciiTheme="minorEastAsia" w:hAnsiTheme="minorEastAsia" w:cs="Courier New"/>
                <w:kern w:val="0"/>
                <w:sz w:val="20"/>
                <w:szCs w:val="20"/>
              </w:rPr>
            </w:pPr>
            <w:del w:id="271" w:author="永沢 裕美子" w:date="2020-04-13T22:58:00Z">
              <w:r w:rsidRPr="00452F03" w:rsidDel="00732A92">
                <w:rPr>
                  <w:rFonts w:asciiTheme="minorEastAsia" w:hAnsiTheme="minorEastAsia" w:cs="Courier New" w:hint="eastAsia"/>
                  <w:kern w:val="0"/>
                  <w:sz w:val="20"/>
                  <w:szCs w:val="20"/>
                </w:rPr>
                <w:delText>職員名簿、履歴書、住民票記載事項証明</w:delText>
              </w:r>
            </w:del>
          </w:p>
        </w:tc>
        <w:tc>
          <w:tcPr>
            <w:tcW w:w="1418" w:type="dxa"/>
            <w:tcBorders>
              <w:top w:val="single" w:sz="4" w:space="0" w:color="auto"/>
              <w:bottom w:val="single" w:sz="4" w:space="0" w:color="auto"/>
              <w:right w:val="single" w:sz="4" w:space="0" w:color="auto"/>
            </w:tcBorders>
          </w:tcPr>
          <w:p w14:paraId="50455D4D" w14:textId="363E3F4D" w:rsidR="00694067" w:rsidRPr="00452F03" w:rsidDel="00732A92" w:rsidRDefault="00694067" w:rsidP="00936200">
            <w:pPr>
              <w:widowControl/>
              <w:jc w:val="left"/>
              <w:rPr>
                <w:del w:id="272" w:author="永沢 裕美子" w:date="2020-04-13T22:58:00Z"/>
                <w:rFonts w:asciiTheme="minorEastAsia" w:hAnsiTheme="minorEastAsia"/>
              </w:rPr>
            </w:pPr>
            <w:del w:id="273" w:author="永沢 裕美子" w:date="2020-04-13T22:58:00Z">
              <w:r w:rsidRPr="00452F03" w:rsidDel="00732A92">
                <w:rPr>
                  <w:rFonts w:asciiTheme="minorEastAsia" w:hAnsiTheme="minorEastAsia" w:cs="Courier New" w:hint="eastAsia"/>
                  <w:kern w:val="0"/>
                  <w:sz w:val="20"/>
                  <w:szCs w:val="20"/>
                </w:rPr>
                <w:delText>３年</w:delText>
              </w:r>
            </w:del>
          </w:p>
        </w:tc>
      </w:tr>
      <w:tr w:rsidR="00694067" w:rsidRPr="00452F03" w:rsidDel="00732A92" w14:paraId="385543BE" w14:textId="1EE24D93" w:rsidTr="00936200">
        <w:trPr>
          <w:trHeight w:val="270"/>
          <w:del w:id="274" w:author="永沢 裕美子" w:date="2020-04-13T22:58:00Z"/>
        </w:trPr>
        <w:tc>
          <w:tcPr>
            <w:tcW w:w="1134" w:type="dxa"/>
            <w:vMerge/>
            <w:tcBorders>
              <w:left w:val="single" w:sz="4" w:space="0" w:color="auto"/>
              <w:right w:val="single" w:sz="4" w:space="0" w:color="auto"/>
            </w:tcBorders>
            <w:shd w:val="clear" w:color="auto" w:fill="auto"/>
            <w:noWrap/>
            <w:vAlign w:val="center"/>
            <w:hideMark/>
          </w:tcPr>
          <w:p w14:paraId="3248E8AF" w14:textId="1ED75078" w:rsidR="00694067" w:rsidRPr="00452F03" w:rsidDel="00732A92" w:rsidRDefault="00694067" w:rsidP="00936200">
            <w:pPr>
              <w:tabs>
                <w:tab w:val="center" w:pos="4252"/>
                <w:tab w:val="right" w:pos="8504"/>
              </w:tabs>
              <w:snapToGrid w:val="0"/>
              <w:jc w:val="left"/>
              <w:rPr>
                <w:del w:id="275" w:author="永沢 裕美子" w:date="2020-04-13T22:58:00Z"/>
                <w:rFonts w:asciiTheme="minorEastAsia" w:hAnsiTheme="minorEastAsia" w:cs="Courier New"/>
                <w:kern w:val="0"/>
                <w:sz w:val="20"/>
                <w:szCs w:val="20"/>
              </w:rPr>
            </w:pP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32133E31" w14:textId="60ABC2F1" w:rsidR="00694067" w:rsidRPr="00452F03" w:rsidDel="00732A92" w:rsidRDefault="00694067" w:rsidP="00936200">
            <w:pPr>
              <w:widowControl/>
              <w:tabs>
                <w:tab w:val="center" w:pos="4252"/>
                <w:tab w:val="right" w:pos="8504"/>
              </w:tabs>
              <w:snapToGrid w:val="0"/>
              <w:jc w:val="left"/>
              <w:rPr>
                <w:del w:id="276" w:author="永沢 裕美子" w:date="2020-04-13T22:58:00Z"/>
                <w:rFonts w:asciiTheme="minorEastAsia" w:hAnsiTheme="minorEastAsia" w:cs="Courier New"/>
                <w:kern w:val="0"/>
                <w:sz w:val="20"/>
                <w:szCs w:val="20"/>
              </w:rPr>
            </w:pPr>
            <w:del w:id="277" w:author="永沢 裕美子" w:date="2020-04-13T22:58:00Z">
              <w:r w:rsidRPr="00452F03" w:rsidDel="00732A92">
                <w:rPr>
                  <w:rFonts w:asciiTheme="minorEastAsia" w:hAnsiTheme="minorEastAsia" w:cs="Courier New" w:hint="eastAsia"/>
                  <w:kern w:val="0"/>
                  <w:sz w:val="20"/>
                  <w:szCs w:val="20"/>
                </w:rPr>
                <w:delText>雇用保険被保険者資格取得等確認通知書簿</w:delText>
              </w:r>
            </w:del>
          </w:p>
        </w:tc>
        <w:tc>
          <w:tcPr>
            <w:tcW w:w="1418" w:type="dxa"/>
            <w:tcBorders>
              <w:top w:val="single" w:sz="4" w:space="0" w:color="auto"/>
              <w:bottom w:val="single" w:sz="4" w:space="0" w:color="auto"/>
              <w:right w:val="single" w:sz="4" w:space="0" w:color="auto"/>
            </w:tcBorders>
          </w:tcPr>
          <w:p w14:paraId="2745B59E" w14:textId="36315DA5" w:rsidR="00694067" w:rsidRPr="00452F03" w:rsidDel="00732A92" w:rsidRDefault="00694067" w:rsidP="00936200">
            <w:pPr>
              <w:widowControl/>
              <w:jc w:val="left"/>
              <w:rPr>
                <w:del w:id="278" w:author="永沢 裕美子" w:date="2020-04-13T22:58:00Z"/>
                <w:rFonts w:asciiTheme="minorEastAsia" w:hAnsiTheme="minorEastAsia"/>
              </w:rPr>
            </w:pPr>
            <w:del w:id="279" w:author="永沢 裕美子" w:date="2020-04-13T22:58:00Z">
              <w:r w:rsidRPr="00452F03" w:rsidDel="00732A92">
                <w:rPr>
                  <w:rFonts w:asciiTheme="minorEastAsia" w:hAnsiTheme="minorEastAsia" w:cs="Courier New" w:hint="eastAsia"/>
                  <w:kern w:val="0"/>
                  <w:sz w:val="20"/>
                  <w:szCs w:val="20"/>
                </w:rPr>
                <w:delText>３年</w:delText>
              </w:r>
            </w:del>
          </w:p>
        </w:tc>
      </w:tr>
      <w:tr w:rsidR="00694067" w:rsidRPr="00452F03" w:rsidDel="00732A92" w14:paraId="3E72595C" w14:textId="1C5CD8D4" w:rsidTr="00936200">
        <w:trPr>
          <w:trHeight w:val="270"/>
          <w:del w:id="280" w:author="永沢 裕美子" w:date="2020-04-13T22:58:00Z"/>
        </w:trPr>
        <w:tc>
          <w:tcPr>
            <w:tcW w:w="1134" w:type="dxa"/>
            <w:vMerge/>
            <w:tcBorders>
              <w:left w:val="single" w:sz="4" w:space="0" w:color="auto"/>
              <w:right w:val="single" w:sz="4" w:space="0" w:color="auto"/>
            </w:tcBorders>
            <w:shd w:val="clear" w:color="auto" w:fill="auto"/>
            <w:noWrap/>
            <w:vAlign w:val="center"/>
          </w:tcPr>
          <w:p w14:paraId="3A14A598" w14:textId="6AC6B094" w:rsidR="00694067" w:rsidRPr="00452F03" w:rsidDel="00732A92" w:rsidRDefault="00694067" w:rsidP="00936200">
            <w:pPr>
              <w:tabs>
                <w:tab w:val="center" w:pos="4252"/>
                <w:tab w:val="right" w:pos="8504"/>
              </w:tabs>
              <w:snapToGrid w:val="0"/>
              <w:jc w:val="left"/>
              <w:rPr>
                <w:del w:id="281" w:author="永沢 裕美子" w:date="2020-04-13T22:58:00Z"/>
                <w:rFonts w:asciiTheme="minorEastAsia" w:hAnsiTheme="minorEastAsia" w:cs="Courier New"/>
                <w:kern w:val="0"/>
                <w:sz w:val="20"/>
                <w:szCs w:val="20"/>
              </w:rPr>
            </w:pPr>
          </w:p>
        </w:tc>
        <w:tc>
          <w:tcPr>
            <w:tcW w:w="6237" w:type="dxa"/>
            <w:tcBorders>
              <w:top w:val="single" w:sz="4" w:space="0" w:color="auto"/>
              <w:left w:val="nil"/>
              <w:bottom w:val="single" w:sz="4" w:space="0" w:color="auto"/>
              <w:right w:val="single" w:sz="4" w:space="0" w:color="auto"/>
            </w:tcBorders>
            <w:shd w:val="clear" w:color="auto" w:fill="auto"/>
            <w:noWrap/>
            <w:vAlign w:val="center"/>
          </w:tcPr>
          <w:p w14:paraId="45217C54" w14:textId="0469B280" w:rsidR="00694067" w:rsidRPr="00452F03" w:rsidDel="00732A92" w:rsidRDefault="00694067" w:rsidP="00936200">
            <w:pPr>
              <w:widowControl/>
              <w:tabs>
                <w:tab w:val="center" w:pos="4252"/>
                <w:tab w:val="right" w:pos="8504"/>
              </w:tabs>
              <w:snapToGrid w:val="0"/>
              <w:jc w:val="left"/>
              <w:rPr>
                <w:del w:id="282" w:author="永沢 裕美子" w:date="2020-04-13T22:58:00Z"/>
                <w:rFonts w:asciiTheme="minorEastAsia" w:hAnsiTheme="minorEastAsia" w:cs="Courier New"/>
                <w:kern w:val="0"/>
                <w:sz w:val="20"/>
                <w:szCs w:val="20"/>
              </w:rPr>
            </w:pPr>
            <w:del w:id="283" w:author="永沢 裕美子" w:date="2020-04-13T22:58:00Z">
              <w:r w:rsidRPr="00452F03" w:rsidDel="00732A92">
                <w:rPr>
                  <w:rFonts w:asciiTheme="minorEastAsia" w:hAnsiTheme="minorEastAsia" w:cs="Courier New" w:hint="eastAsia"/>
                  <w:kern w:val="0"/>
                  <w:sz w:val="20"/>
                  <w:szCs w:val="20"/>
                </w:rPr>
                <w:delText>雇用保険被保険者関係届出事務等処理簿</w:delText>
              </w:r>
            </w:del>
          </w:p>
        </w:tc>
        <w:tc>
          <w:tcPr>
            <w:tcW w:w="1418" w:type="dxa"/>
            <w:tcBorders>
              <w:top w:val="single" w:sz="4" w:space="0" w:color="auto"/>
              <w:bottom w:val="single" w:sz="4" w:space="0" w:color="auto"/>
              <w:right w:val="single" w:sz="4" w:space="0" w:color="auto"/>
            </w:tcBorders>
          </w:tcPr>
          <w:p w14:paraId="30AB80A0" w14:textId="7C747FEE" w:rsidR="00694067" w:rsidRPr="00452F03" w:rsidDel="00732A92" w:rsidRDefault="00694067" w:rsidP="00936200">
            <w:pPr>
              <w:widowControl/>
              <w:jc w:val="left"/>
              <w:rPr>
                <w:del w:id="284" w:author="永沢 裕美子" w:date="2020-04-13T22:58:00Z"/>
                <w:rFonts w:asciiTheme="minorEastAsia" w:hAnsiTheme="minorEastAsia" w:cs="Courier New"/>
                <w:kern w:val="0"/>
                <w:sz w:val="20"/>
                <w:szCs w:val="20"/>
              </w:rPr>
            </w:pPr>
            <w:del w:id="285" w:author="永沢 裕美子" w:date="2020-04-13T22:58:00Z">
              <w:r w:rsidRPr="00452F03" w:rsidDel="00732A92">
                <w:rPr>
                  <w:rFonts w:asciiTheme="minorEastAsia" w:hAnsiTheme="minorEastAsia" w:cs="Courier New" w:hint="eastAsia"/>
                  <w:kern w:val="0"/>
                  <w:sz w:val="20"/>
                  <w:szCs w:val="20"/>
                </w:rPr>
                <w:delText>３年</w:delText>
              </w:r>
            </w:del>
          </w:p>
        </w:tc>
      </w:tr>
      <w:tr w:rsidR="00694067" w:rsidRPr="00452F03" w:rsidDel="00732A92" w14:paraId="1B0FCEEC" w14:textId="4C6314F0" w:rsidTr="00936200">
        <w:trPr>
          <w:trHeight w:val="270"/>
          <w:del w:id="286" w:author="永沢 裕美子" w:date="2020-04-13T22:58:00Z"/>
        </w:trPr>
        <w:tc>
          <w:tcPr>
            <w:tcW w:w="1134" w:type="dxa"/>
            <w:vMerge/>
            <w:tcBorders>
              <w:left w:val="single" w:sz="4" w:space="0" w:color="auto"/>
              <w:right w:val="single" w:sz="4" w:space="0" w:color="auto"/>
            </w:tcBorders>
            <w:shd w:val="clear" w:color="auto" w:fill="auto"/>
            <w:noWrap/>
            <w:vAlign w:val="center"/>
            <w:hideMark/>
          </w:tcPr>
          <w:p w14:paraId="43DAF317" w14:textId="30F71129" w:rsidR="00694067" w:rsidRPr="00452F03" w:rsidDel="00732A92" w:rsidRDefault="00694067" w:rsidP="00936200">
            <w:pPr>
              <w:tabs>
                <w:tab w:val="center" w:pos="4252"/>
                <w:tab w:val="right" w:pos="8504"/>
              </w:tabs>
              <w:snapToGrid w:val="0"/>
              <w:jc w:val="left"/>
              <w:rPr>
                <w:del w:id="287" w:author="永沢 裕美子" w:date="2020-04-13T22:58:00Z"/>
                <w:rFonts w:asciiTheme="minorEastAsia" w:hAnsiTheme="minorEastAsia" w:cs="Courier New"/>
                <w:kern w:val="0"/>
                <w:sz w:val="20"/>
                <w:szCs w:val="20"/>
              </w:rPr>
            </w:pPr>
          </w:p>
        </w:tc>
        <w:tc>
          <w:tcPr>
            <w:tcW w:w="6237" w:type="dxa"/>
            <w:tcBorders>
              <w:top w:val="single" w:sz="4" w:space="0" w:color="auto"/>
              <w:left w:val="nil"/>
              <w:bottom w:val="single" w:sz="4" w:space="0" w:color="auto"/>
              <w:right w:val="single" w:sz="4" w:space="0" w:color="auto"/>
            </w:tcBorders>
            <w:shd w:val="clear" w:color="auto" w:fill="auto"/>
            <w:noWrap/>
            <w:vAlign w:val="center"/>
            <w:hideMark/>
          </w:tcPr>
          <w:p w14:paraId="41AC9CEF" w14:textId="4B32BE22" w:rsidR="00694067" w:rsidRPr="00452F03" w:rsidDel="00732A92" w:rsidRDefault="00694067" w:rsidP="00936200">
            <w:pPr>
              <w:widowControl/>
              <w:tabs>
                <w:tab w:val="center" w:pos="4252"/>
                <w:tab w:val="right" w:pos="8504"/>
              </w:tabs>
              <w:snapToGrid w:val="0"/>
              <w:jc w:val="left"/>
              <w:rPr>
                <w:del w:id="288" w:author="永沢 裕美子" w:date="2020-04-13T22:58:00Z"/>
                <w:rFonts w:asciiTheme="minorEastAsia" w:hAnsiTheme="minorEastAsia" w:cs="Courier New"/>
                <w:kern w:val="0"/>
                <w:sz w:val="20"/>
                <w:szCs w:val="20"/>
              </w:rPr>
            </w:pPr>
            <w:del w:id="289" w:author="永沢 裕美子" w:date="2020-04-13T22:58:00Z">
              <w:r w:rsidRPr="00452F03" w:rsidDel="00732A92">
                <w:rPr>
                  <w:rFonts w:asciiTheme="minorEastAsia" w:hAnsiTheme="minorEastAsia" w:cs="Courier New" w:hint="eastAsia"/>
                  <w:kern w:val="0"/>
                  <w:sz w:val="20"/>
                  <w:szCs w:val="20"/>
                </w:rPr>
                <w:delText>賃金台帳</w:delText>
              </w:r>
            </w:del>
          </w:p>
        </w:tc>
        <w:tc>
          <w:tcPr>
            <w:tcW w:w="1418" w:type="dxa"/>
            <w:tcBorders>
              <w:top w:val="single" w:sz="4" w:space="0" w:color="auto"/>
              <w:bottom w:val="single" w:sz="4" w:space="0" w:color="auto"/>
              <w:right w:val="single" w:sz="4" w:space="0" w:color="auto"/>
            </w:tcBorders>
          </w:tcPr>
          <w:p w14:paraId="160D6607" w14:textId="5D602472" w:rsidR="00694067" w:rsidRPr="00452F03" w:rsidDel="00732A92" w:rsidRDefault="00694067" w:rsidP="00936200">
            <w:pPr>
              <w:widowControl/>
              <w:jc w:val="left"/>
              <w:rPr>
                <w:del w:id="290" w:author="永沢 裕美子" w:date="2020-04-13T22:58:00Z"/>
                <w:rFonts w:asciiTheme="minorEastAsia" w:hAnsiTheme="minorEastAsia"/>
              </w:rPr>
            </w:pPr>
            <w:del w:id="291" w:author="永沢 裕美子" w:date="2020-04-13T22:58:00Z">
              <w:r w:rsidRPr="00452F03" w:rsidDel="00732A92">
                <w:rPr>
                  <w:rFonts w:asciiTheme="minorEastAsia" w:hAnsiTheme="minorEastAsia" w:cs="Courier New" w:hint="eastAsia"/>
                  <w:kern w:val="0"/>
                  <w:sz w:val="20"/>
                  <w:szCs w:val="20"/>
                </w:rPr>
                <w:delText>３年</w:delText>
              </w:r>
            </w:del>
          </w:p>
        </w:tc>
      </w:tr>
      <w:tr w:rsidR="00694067" w:rsidRPr="00452F03" w:rsidDel="00732A92" w14:paraId="1EC99C36" w14:textId="080C2DEB" w:rsidTr="00936200">
        <w:trPr>
          <w:trHeight w:val="270"/>
          <w:del w:id="292" w:author="永沢 裕美子" w:date="2020-04-13T22:58:00Z"/>
        </w:trPr>
        <w:tc>
          <w:tcPr>
            <w:tcW w:w="1134" w:type="dxa"/>
            <w:vMerge/>
            <w:tcBorders>
              <w:left w:val="single" w:sz="4" w:space="0" w:color="auto"/>
              <w:right w:val="single" w:sz="4" w:space="0" w:color="auto"/>
            </w:tcBorders>
            <w:shd w:val="clear" w:color="auto" w:fill="auto"/>
            <w:noWrap/>
            <w:vAlign w:val="center"/>
            <w:hideMark/>
          </w:tcPr>
          <w:p w14:paraId="4881E5F0" w14:textId="102707C4" w:rsidR="00694067" w:rsidRPr="00452F03" w:rsidDel="00732A92" w:rsidRDefault="00694067" w:rsidP="00936200">
            <w:pPr>
              <w:tabs>
                <w:tab w:val="center" w:pos="4252"/>
                <w:tab w:val="right" w:pos="8504"/>
              </w:tabs>
              <w:snapToGrid w:val="0"/>
              <w:jc w:val="left"/>
              <w:rPr>
                <w:del w:id="293" w:author="永沢 裕美子" w:date="2020-04-13T22:58:00Z"/>
                <w:rFonts w:asciiTheme="minorEastAsia" w:hAnsiTheme="minorEastAsia" w:cs="Courier New"/>
                <w:kern w:val="0"/>
                <w:sz w:val="20"/>
                <w:szCs w:val="20"/>
              </w:rPr>
            </w:pPr>
          </w:p>
        </w:tc>
        <w:tc>
          <w:tcPr>
            <w:tcW w:w="6237" w:type="dxa"/>
            <w:tcBorders>
              <w:top w:val="single" w:sz="4" w:space="0" w:color="auto"/>
              <w:left w:val="nil"/>
              <w:bottom w:val="single" w:sz="4" w:space="0" w:color="auto"/>
              <w:right w:val="single" w:sz="4" w:space="0" w:color="auto"/>
            </w:tcBorders>
            <w:shd w:val="clear" w:color="auto" w:fill="auto"/>
            <w:noWrap/>
            <w:vAlign w:val="center"/>
            <w:hideMark/>
          </w:tcPr>
          <w:p w14:paraId="3A5EF67D" w14:textId="739403B8" w:rsidR="00694067" w:rsidRPr="00452F03" w:rsidDel="00732A92" w:rsidRDefault="00694067" w:rsidP="00936200">
            <w:pPr>
              <w:widowControl/>
              <w:tabs>
                <w:tab w:val="center" w:pos="4252"/>
                <w:tab w:val="right" w:pos="8504"/>
              </w:tabs>
              <w:snapToGrid w:val="0"/>
              <w:jc w:val="left"/>
              <w:rPr>
                <w:del w:id="294" w:author="永沢 裕美子" w:date="2020-04-13T22:58:00Z"/>
                <w:rFonts w:asciiTheme="minorEastAsia" w:hAnsiTheme="minorEastAsia" w:cs="Courier New"/>
                <w:kern w:val="0"/>
                <w:sz w:val="20"/>
                <w:szCs w:val="20"/>
              </w:rPr>
            </w:pPr>
            <w:del w:id="295" w:author="永沢 裕美子" w:date="2020-04-13T22:58:00Z">
              <w:r w:rsidRPr="00452F03" w:rsidDel="00732A92">
                <w:rPr>
                  <w:rFonts w:asciiTheme="minorEastAsia" w:hAnsiTheme="minorEastAsia" w:cs="Courier New" w:hint="eastAsia"/>
                  <w:kern w:val="0"/>
                  <w:sz w:val="20"/>
                  <w:szCs w:val="20"/>
                </w:rPr>
                <w:delText>労働者名簿、採用・解雇・退職に関する書類</w:delText>
              </w:r>
            </w:del>
          </w:p>
        </w:tc>
        <w:tc>
          <w:tcPr>
            <w:tcW w:w="1418" w:type="dxa"/>
            <w:tcBorders>
              <w:top w:val="single" w:sz="4" w:space="0" w:color="auto"/>
              <w:bottom w:val="single" w:sz="4" w:space="0" w:color="auto"/>
              <w:right w:val="single" w:sz="4" w:space="0" w:color="auto"/>
            </w:tcBorders>
          </w:tcPr>
          <w:p w14:paraId="6822EC21" w14:textId="40DD622D" w:rsidR="00694067" w:rsidRPr="00452F03" w:rsidDel="00732A92" w:rsidRDefault="00694067" w:rsidP="00936200">
            <w:pPr>
              <w:widowControl/>
              <w:jc w:val="left"/>
              <w:rPr>
                <w:del w:id="296" w:author="永沢 裕美子" w:date="2020-04-13T22:58:00Z"/>
                <w:rFonts w:asciiTheme="minorEastAsia" w:hAnsiTheme="minorEastAsia"/>
              </w:rPr>
            </w:pPr>
            <w:del w:id="297" w:author="永沢 裕美子" w:date="2020-04-13T22:58:00Z">
              <w:r w:rsidRPr="00452F03" w:rsidDel="00732A92">
                <w:rPr>
                  <w:rFonts w:asciiTheme="minorEastAsia" w:hAnsiTheme="minorEastAsia" w:cs="Courier New" w:hint="eastAsia"/>
                  <w:kern w:val="0"/>
                  <w:sz w:val="20"/>
                  <w:szCs w:val="20"/>
                </w:rPr>
                <w:delText>３年</w:delText>
              </w:r>
            </w:del>
          </w:p>
        </w:tc>
      </w:tr>
      <w:tr w:rsidR="00694067" w:rsidRPr="00452F03" w:rsidDel="00732A92" w14:paraId="27E75325" w14:textId="3762902C" w:rsidTr="00936200">
        <w:trPr>
          <w:trHeight w:val="270"/>
          <w:del w:id="298" w:author="永沢 裕美子" w:date="2020-04-13T22:58:00Z"/>
        </w:trPr>
        <w:tc>
          <w:tcPr>
            <w:tcW w:w="1134" w:type="dxa"/>
            <w:vMerge/>
            <w:tcBorders>
              <w:left w:val="single" w:sz="4" w:space="0" w:color="auto"/>
              <w:right w:val="single" w:sz="4" w:space="0" w:color="auto"/>
            </w:tcBorders>
            <w:shd w:val="clear" w:color="auto" w:fill="auto"/>
            <w:noWrap/>
            <w:vAlign w:val="center"/>
            <w:hideMark/>
          </w:tcPr>
          <w:p w14:paraId="377A7E83" w14:textId="564A547B" w:rsidR="00694067" w:rsidRPr="00452F03" w:rsidDel="00732A92" w:rsidRDefault="00694067" w:rsidP="00936200">
            <w:pPr>
              <w:tabs>
                <w:tab w:val="center" w:pos="4252"/>
                <w:tab w:val="right" w:pos="8504"/>
              </w:tabs>
              <w:snapToGrid w:val="0"/>
              <w:jc w:val="left"/>
              <w:rPr>
                <w:del w:id="299" w:author="永沢 裕美子" w:date="2020-04-13T22:58:00Z"/>
                <w:rFonts w:asciiTheme="minorEastAsia" w:hAnsiTheme="minorEastAsia" w:cs="Courier New"/>
                <w:kern w:val="0"/>
                <w:sz w:val="20"/>
                <w:szCs w:val="20"/>
              </w:rPr>
            </w:pPr>
          </w:p>
        </w:tc>
        <w:tc>
          <w:tcPr>
            <w:tcW w:w="6237" w:type="dxa"/>
            <w:tcBorders>
              <w:top w:val="single" w:sz="4" w:space="0" w:color="auto"/>
              <w:left w:val="nil"/>
              <w:bottom w:val="single" w:sz="4" w:space="0" w:color="auto"/>
              <w:right w:val="single" w:sz="4" w:space="0" w:color="auto"/>
            </w:tcBorders>
            <w:shd w:val="clear" w:color="auto" w:fill="auto"/>
            <w:noWrap/>
            <w:vAlign w:val="center"/>
            <w:hideMark/>
          </w:tcPr>
          <w:p w14:paraId="71543896" w14:textId="6731DAFA" w:rsidR="00694067" w:rsidRPr="00452F03" w:rsidDel="00732A92" w:rsidRDefault="00694067" w:rsidP="00936200">
            <w:pPr>
              <w:widowControl/>
              <w:tabs>
                <w:tab w:val="center" w:pos="4252"/>
                <w:tab w:val="right" w:pos="8504"/>
              </w:tabs>
              <w:snapToGrid w:val="0"/>
              <w:jc w:val="left"/>
              <w:rPr>
                <w:del w:id="300" w:author="永沢 裕美子" w:date="2020-04-13T22:58:00Z"/>
                <w:rFonts w:asciiTheme="minorEastAsia" w:hAnsiTheme="minorEastAsia" w:cs="Courier New"/>
                <w:kern w:val="0"/>
                <w:sz w:val="20"/>
                <w:szCs w:val="20"/>
              </w:rPr>
            </w:pPr>
            <w:del w:id="301" w:author="永沢 裕美子" w:date="2020-04-13T22:58:00Z">
              <w:r w:rsidRPr="00452F03" w:rsidDel="00732A92">
                <w:rPr>
                  <w:rFonts w:asciiTheme="minorEastAsia" w:hAnsiTheme="minorEastAsia" w:cs="Courier New" w:hint="eastAsia"/>
                  <w:kern w:val="0"/>
                  <w:sz w:val="20"/>
                  <w:szCs w:val="20"/>
                </w:rPr>
                <w:delText>労働保険に関する書類</w:delText>
              </w:r>
            </w:del>
          </w:p>
        </w:tc>
        <w:tc>
          <w:tcPr>
            <w:tcW w:w="1418" w:type="dxa"/>
            <w:tcBorders>
              <w:top w:val="single" w:sz="4" w:space="0" w:color="auto"/>
              <w:bottom w:val="single" w:sz="4" w:space="0" w:color="auto"/>
              <w:right w:val="single" w:sz="4" w:space="0" w:color="auto"/>
            </w:tcBorders>
          </w:tcPr>
          <w:p w14:paraId="470BB9E5" w14:textId="735FA5A5" w:rsidR="00694067" w:rsidRPr="00452F03" w:rsidDel="00732A92" w:rsidRDefault="00694067" w:rsidP="00936200">
            <w:pPr>
              <w:widowControl/>
              <w:jc w:val="left"/>
              <w:rPr>
                <w:del w:id="302" w:author="永沢 裕美子" w:date="2020-04-13T22:58:00Z"/>
                <w:rFonts w:asciiTheme="minorEastAsia" w:hAnsiTheme="minorEastAsia"/>
              </w:rPr>
            </w:pPr>
            <w:del w:id="303" w:author="永沢 裕美子" w:date="2020-04-13T22:58:00Z">
              <w:r w:rsidRPr="00452F03" w:rsidDel="00732A92">
                <w:rPr>
                  <w:rFonts w:asciiTheme="minorEastAsia" w:hAnsiTheme="minorEastAsia" w:cs="Courier New" w:hint="eastAsia"/>
                  <w:kern w:val="0"/>
                  <w:sz w:val="20"/>
                  <w:szCs w:val="20"/>
                </w:rPr>
                <w:delText>３年</w:delText>
              </w:r>
            </w:del>
          </w:p>
        </w:tc>
      </w:tr>
      <w:tr w:rsidR="00694067" w:rsidRPr="00452F03" w:rsidDel="00732A92" w14:paraId="1CCF19A3" w14:textId="5AAE164F" w:rsidTr="00936200">
        <w:trPr>
          <w:trHeight w:val="270"/>
          <w:del w:id="304" w:author="永沢 裕美子" w:date="2020-04-13T22:58:00Z"/>
        </w:trPr>
        <w:tc>
          <w:tcPr>
            <w:tcW w:w="1134" w:type="dxa"/>
            <w:vMerge/>
            <w:tcBorders>
              <w:left w:val="single" w:sz="4" w:space="0" w:color="auto"/>
              <w:right w:val="single" w:sz="4" w:space="0" w:color="auto"/>
            </w:tcBorders>
            <w:shd w:val="clear" w:color="auto" w:fill="auto"/>
            <w:noWrap/>
            <w:vAlign w:val="center"/>
            <w:hideMark/>
          </w:tcPr>
          <w:p w14:paraId="706D7AD2" w14:textId="5B41AABF" w:rsidR="00694067" w:rsidRPr="00452F03" w:rsidDel="00732A92" w:rsidRDefault="00694067" w:rsidP="00936200">
            <w:pPr>
              <w:tabs>
                <w:tab w:val="center" w:pos="4252"/>
                <w:tab w:val="right" w:pos="8504"/>
              </w:tabs>
              <w:snapToGrid w:val="0"/>
              <w:jc w:val="left"/>
              <w:rPr>
                <w:del w:id="305" w:author="永沢 裕美子" w:date="2020-04-13T22:58:00Z"/>
                <w:rFonts w:asciiTheme="minorEastAsia" w:hAnsiTheme="minorEastAsia" w:cs="Courier New"/>
                <w:kern w:val="0"/>
                <w:sz w:val="20"/>
                <w:szCs w:val="20"/>
              </w:rPr>
            </w:pPr>
          </w:p>
        </w:tc>
        <w:tc>
          <w:tcPr>
            <w:tcW w:w="6237" w:type="dxa"/>
            <w:tcBorders>
              <w:top w:val="single" w:sz="4" w:space="0" w:color="auto"/>
              <w:left w:val="nil"/>
              <w:bottom w:val="single" w:sz="4" w:space="0" w:color="auto"/>
              <w:right w:val="single" w:sz="4" w:space="0" w:color="auto"/>
            </w:tcBorders>
            <w:shd w:val="clear" w:color="auto" w:fill="auto"/>
            <w:noWrap/>
            <w:vAlign w:val="center"/>
            <w:hideMark/>
          </w:tcPr>
          <w:p w14:paraId="330DB5F6" w14:textId="17441C38" w:rsidR="00694067" w:rsidRPr="00452F03" w:rsidDel="00732A92" w:rsidRDefault="00694067" w:rsidP="00936200">
            <w:pPr>
              <w:widowControl/>
              <w:tabs>
                <w:tab w:val="center" w:pos="4252"/>
                <w:tab w:val="right" w:pos="8504"/>
              </w:tabs>
              <w:snapToGrid w:val="0"/>
              <w:jc w:val="left"/>
              <w:rPr>
                <w:del w:id="306" w:author="永沢 裕美子" w:date="2020-04-13T22:58:00Z"/>
                <w:rFonts w:asciiTheme="minorEastAsia" w:hAnsiTheme="minorEastAsia" w:cs="Courier New"/>
                <w:kern w:val="0"/>
                <w:sz w:val="20"/>
                <w:szCs w:val="20"/>
              </w:rPr>
            </w:pPr>
            <w:del w:id="307" w:author="永沢 裕美子" w:date="2020-04-13T22:58:00Z">
              <w:r w:rsidRPr="00452F03" w:rsidDel="00732A92">
                <w:rPr>
                  <w:rFonts w:asciiTheme="minorEastAsia" w:hAnsiTheme="minorEastAsia" w:cs="Courier New" w:hint="eastAsia"/>
                  <w:kern w:val="0"/>
                  <w:sz w:val="20"/>
                  <w:szCs w:val="20"/>
                </w:rPr>
                <w:delText>労働保険の徴収・納付等の書類</w:delText>
              </w:r>
            </w:del>
          </w:p>
        </w:tc>
        <w:tc>
          <w:tcPr>
            <w:tcW w:w="1418" w:type="dxa"/>
            <w:tcBorders>
              <w:top w:val="single" w:sz="4" w:space="0" w:color="auto"/>
              <w:bottom w:val="single" w:sz="4" w:space="0" w:color="auto"/>
              <w:right w:val="single" w:sz="4" w:space="0" w:color="auto"/>
            </w:tcBorders>
          </w:tcPr>
          <w:p w14:paraId="300A78F5" w14:textId="085C5ED0" w:rsidR="00694067" w:rsidRPr="00452F03" w:rsidDel="00732A92" w:rsidRDefault="00694067" w:rsidP="00936200">
            <w:pPr>
              <w:widowControl/>
              <w:jc w:val="left"/>
              <w:rPr>
                <w:del w:id="308" w:author="永沢 裕美子" w:date="2020-04-13T22:58:00Z"/>
                <w:rFonts w:asciiTheme="minorEastAsia" w:hAnsiTheme="minorEastAsia"/>
              </w:rPr>
            </w:pPr>
            <w:del w:id="309" w:author="永沢 裕美子" w:date="2020-04-13T22:58:00Z">
              <w:r w:rsidRPr="00452F03" w:rsidDel="00732A92">
                <w:rPr>
                  <w:rFonts w:asciiTheme="minorEastAsia" w:hAnsiTheme="minorEastAsia" w:cs="Courier New" w:hint="eastAsia"/>
                  <w:kern w:val="0"/>
                  <w:sz w:val="20"/>
                  <w:szCs w:val="20"/>
                </w:rPr>
                <w:delText>３年</w:delText>
              </w:r>
            </w:del>
          </w:p>
        </w:tc>
      </w:tr>
      <w:tr w:rsidR="00694067" w:rsidRPr="00452F03" w:rsidDel="00732A92" w14:paraId="0458C724" w14:textId="569B1595" w:rsidTr="00936200">
        <w:trPr>
          <w:trHeight w:val="270"/>
          <w:del w:id="310" w:author="永沢 裕美子" w:date="2020-04-13T22:58:00Z"/>
        </w:trPr>
        <w:tc>
          <w:tcPr>
            <w:tcW w:w="1134" w:type="dxa"/>
            <w:vMerge/>
            <w:tcBorders>
              <w:left w:val="single" w:sz="4" w:space="0" w:color="auto"/>
              <w:right w:val="single" w:sz="4" w:space="0" w:color="auto"/>
            </w:tcBorders>
            <w:shd w:val="clear" w:color="auto" w:fill="auto"/>
            <w:noWrap/>
            <w:vAlign w:val="center"/>
            <w:hideMark/>
          </w:tcPr>
          <w:p w14:paraId="50173265" w14:textId="639AB47E" w:rsidR="00694067" w:rsidRPr="00452F03" w:rsidDel="00732A92" w:rsidRDefault="00694067" w:rsidP="00936200">
            <w:pPr>
              <w:tabs>
                <w:tab w:val="center" w:pos="4252"/>
                <w:tab w:val="right" w:pos="8504"/>
              </w:tabs>
              <w:snapToGrid w:val="0"/>
              <w:jc w:val="left"/>
              <w:rPr>
                <w:del w:id="311" w:author="永沢 裕美子" w:date="2020-04-13T22:58:00Z"/>
                <w:rFonts w:asciiTheme="minorEastAsia" w:hAnsiTheme="minorEastAsia" w:cs="Courier New"/>
                <w:kern w:val="0"/>
                <w:sz w:val="20"/>
                <w:szCs w:val="20"/>
              </w:rPr>
            </w:pPr>
          </w:p>
        </w:tc>
        <w:tc>
          <w:tcPr>
            <w:tcW w:w="6237" w:type="dxa"/>
            <w:tcBorders>
              <w:top w:val="single" w:sz="4" w:space="0" w:color="auto"/>
              <w:left w:val="nil"/>
              <w:bottom w:val="single" w:sz="4" w:space="0" w:color="auto"/>
              <w:right w:val="single" w:sz="4" w:space="0" w:color="auto"/>
            </w:tcBorders>
            <w:shd w:val="clear" w:color="auto" w:fill="auto"/>
            <w:noWrap/>
            <w:vAlign w:val="center"/>
            <w:hideMark/>
          </w:tcPr>
          <w:p w14:paraId="24F51EAA" w14:textId="66F8CB77" w:rsidR="00694067" w:rsidRPr="00452F03" w:rsidDel="00732A92" w:rsidRDefault="00694067" w:rsidP="00936200">
            <w:pPr>
              <w:widowControl/>
              <w:tabs>
                <w:tab w:val="center" w:pos="4252"/>
                <w:tab w:val="right" w:pos="8504"/>
              </w:tabs>
              <w:snapToGrid w:val="0"/>
              <w:jc w:val="left"/>
              <w:rPr>
                <w:del w:id="312" w:author="永沢 裕美子" w:date="2020-04-13T22:58:00Z"/>
                <w:rFonts w:asciiTheme="minorEastAsia" w:hAnsiTheme="minorEastAsia" w:cs="Courier New"/>
                <w:kern w:val="0"/>
                <w:sz w:val="20"/>
                <w:szCs w:val="20"/>
              </w:rPr>
            </w:pPr>
            <w:del w:id="313" w:author="永沢 裕美子" w:date="2020-04-13T22:58:00Z">
              <w:r w:rsidRPr="00452F03" w:rsidDel="00732A92">
                <w:rPr>
                  <w:rFonts w:asciiTheme="minorEastAsia" w:hAnsiTheme="minorEastAsia" w:cs="Courier New" w:hint="eastAsia"/>
                  <w:kern w:val="0"/>
                  <w:sz w:val="20"/>
                  <w:szCs w:val="20"/>
                </w:rPr>
                <w:delText>健康保険・厚生年金保険に関する書類</w:delText>
              </w:r>
            </w:del>
          </w:p>
        </w:tc>
        <w:tc>
          <w:tcPr>
            <w:tcW w:w="1418" w:type="dxa"/>
            <w:tcBorders>
              <w:top w:val="single" w:sz="4" w:space="0" w:color="auto"/>
              <w:bottom w:val="single" w:sz="4" w:space="0" w:color="auto"/>
              <w:right w:val="single" w:sz="4" w:space="0" w:color="auto"/>
            </w:tcBorders>
          </w:tcPr>
          <w:p w14:paraId="6AA62EA8" w14:textId="04AF5D4D" w:rsidR="00694067" w:rsidRPr="00452F03" w:rsidDel="00732A92" w:rsidRDefault="00694067" w:rsidP="00936200">
            <w:pPr>
              <w:widowControl/>
              <w:jc w:val="left"/>
              <w:rPr>
                <w:del w:id="314" w:author="永沢 裕美子" w:date="2020-04-13T22:58:00Z"/>
                <w:rFonts w:asciiTheme="minorEastAsia" w:hAnsiTheme="minorEastAsia"/>
              </w:rPr>
            </w:pPr>
            <w:del w:id="315" w:author="永沢 裕美子" w:date="2020-04-13T22:58:00Z">
              <w:r w:rsidRPr="00452F03" w:rsidDel="00732A92">
                <w:rPr>
                  <w:rFonts w:asciiTheme="minorEastAsia" w:hAnsiTheme="minorEastAsia" w:cs="Courier New" w:hint="eastAsia"/>
                  <w:kern w:val="0"/>
                  <w:sz w:val="20"/>
                  <w:szCs w:val="20"/>
                </w:rPr>
                <w:delText>３年</w:delText>
              </w:r>
            </w:del>
          </w:p>
        </w:tc>
      </w:tr>
      <w:tr w:rsidR="00694067" w:rsidRPr="00452F03" w:rsidDel="00732A92" w14:paraId="60377B4F" w14:textId="3255988C" w:rsidTr="00936200">
        <w:trPr>
          <w:trHeight w:val="270"/>
          <w:del w:id="316" w:author="永沢 裕美子" w:date="2020-04-13T22:58:00Z"/>
        </w:trPr>
        <w:tc>
          <w:tcPr>
            <w:tcW w:w="1134" w:type="dxa"/>
            <w:vMerge/>
            <w:tcBorders>
              <w:left w:val="single" w:sz="4" w:space="0" w:color="auto"/>
              <w:right w:val="single" w:sz="4" w:space="0" w:color="auto"/>
            </w:tcBorders>
            <w:shd w:val="clear" w:color="auto" w:fill="auto"/>
            <w:noWrap/>
            <w:vAlign w:val="center"/>
            <w:hideMark/>
          </w:tcPr>
          <w:p w14:paraId="5CDC56F7" w14:textId="1697E154" w:rsidR="00694067" w:rsidRPr="00452F03" w:rsidDel="00732A92" w:rsidRDefault="00694067" w:rsidP="00936200">
            <w:pPr>
              <w:tabs>
                <w:tab w:val="center" w:pos="4252"/>
                <w:tab w:val="right" w:pos="8504"/>
              </w:tabs>
              <w:snapToGrid w:val="0"/>
              <w:jc w:val="left"/>
              <w:rPr>
                <w:del w:id="317" w:author="永沢 裕美子" w:date="2020-04-13T22:58:00Z"/>
                <w:rFonts w:asciiTheme="minorEastAsia" w:hAnsiTheme="minorEastAsia" w:cs="Courier New"/>
                <w:kern w:val="0"/>
                <w:sz w:val="20"/>
                <w:szCs w:val="20"/>
              </w:rPr>
            </w:pPr>
          </w:p>
        </w:tc>
        <w:tc>
          <w:tcPr>
            <w:tcW w:w="6237" w:type="dxa"/>
            <w:tcBorders>
              <w:top w:val="single" w:sz="4" w:space="0" w:color="auto"/>
              <w:left w:val="nil"/>
              <w:bottom w:val="single" w:sz="4" w:space="0" w:color="auto"/>
              <w:right w:val="single" w:sz="4" w:space="0" w:color="auto"/>
            </w:tcBorders>
            <w:shd w:val="clear" w:color="auto" w:fill="auto"/>
            <w:noWrap/>
            <w:vAlign w:val="center"/>
            <w:hideMark/>
          </w:tcPr>
          <w:p w14:paraId="0C0125FD" w14:textId="733E7CCD" w:rsidR="00694067" w:rsidRPr="00452F03" w:rsidDel="00732A92" w:rsidRDefault="00694067" w:rsidP="00936200">
            <w:pPr>
              <w:widowControl/>
              <w:tabs>
                <w:tab w:val="center" w:pos="4252"/>
                <w:tab w:val="right" w:pos="8504"/>
              </w:tabs>
              <w:snapToGrid w:val="0"/>
              <w:jc w:val="left"/>
              <w:rPr>
                <w:del w:id="318" w:author="永沢 裕美子" w:date="2020-04-13T22:58:00Z"/>
                <w:rFonts w:asciiTheme="minorEastAsia" w:hAnsiTheme="minorEastAsia" w:cs="Courier New"/>
                <w:kern w:val="0"/>
                <w:sz w:val="20"/>
                <w:szCs w:val="20"/>
              </w:rPr>
            </w:pPr>
            <w:del w:id="319" w:author="永沢 裕美子" w:date="2020-04-13T22:58:00Z">
              <w:r w:rsidRPr="00452F03" w:rsidDel="00732A92">
                <w:rPr>
                  <w:rFonts w:asciiTheme="minorEastAsia" w:hAnsiTheme="minorEastAsia" w:cs="Courier New" w:hint="eastAsia"/>
                  <w:kern w:val="0"/>
                  <w:sz w:val="20"/>
                  <w:szCs w:val="20"/>
                </w:rPr>
                <w:delText>雇用保険に関する書類</w:delText>
              </w:r>
            </w:del>
          </w:p>
        </w:tc>
        <w:tc>
          <w:tcPr>
            <w:tcW w:w="1418" w:type="dxa"/>
            <w:tcBorders>
              <w:top w:val="single" w:sz="4" w:space="0" w:color="auto"/>
              <w:bottom w:val="single" w:sz="4" w:space="0" w:color="auto"/>
              <w:right w:val="single" w:sz="4" w:space="0" w:color="auto"/>
            </w:tcBorders>
          </w:tcPr>
          <w:p w14:paraId="231B0FBD" w14:textId="19782CA6" w:rsidR="00694067" w:rsidRPr="00452F03" w:rsidDel="00732A92" w:rsidRDefault="00694067" w:rsidP="00936200">
            <w:pPr>
              <w:widowControl/>
              <w:jc w:val="left"/>
              <w:rPr>
                <w:del w:id="320" w:author="永沢 裕美子" w:date="2020-04-13T22:58:00Z"/>
                <w:rFonts w:asciiTheme="minorEastAsia" w:hAnsiTheme="minorEastAsia"/>
              </w:rPr>
            </w:pPr>
            <w:del w:id="321" w:author="永沢 裕美子" w:date="2020-04-13T22:58:00Z">
              <w:r w:rsidRPr="00452F03" w:rsidDel="00732A92">
                <w:rPr>
                  <w:rFonts w:asciiTheme="minorEastAsia" w:hAnsiTheme="minorEastAsia" w:cs="Courier New" w:hint="eastAsia"/>
                  <w:kern w:val="0"/>
                  <w:sz w:val="20"/>
                  <w:szCs w:val="20"/>
                </w:rPr>
                <w:delText>３年</w:delText>
              </w:r>
            </w:del>
          </w:p>
        </w:tc>
      </w:tr>
      <w:tr w:rsidR="00694067" w:rsidRPr="00452F03" w:rsidDel="00732A92" w14:paraId="3D73AEF9" w14:textId="6E6464D9" w:rsidTr="00936200">
        <w:trPr>
          <w:trHeight w:val="270"/>
          <w:del w:id="322" w:author="永沢 裕美子" w:date="2020-04-13T22:58:00Z"/>
        </w:trPr>
        <w:tc>
          <w:tcPr>
            <w:tcW w:w="1134" w:type="dxa"/>
            <w:vMerge/>
            <w:tcBorders>
              <w:left w:val="single" w:sz="4" w:space="0" w:color="auto"/>
              <w:bottom w:val="single" w:sz="4" w:space="0" w:color="auto"/>
              <w:right w:val="single" w:sz="4" w:space="0" w:color="auto"/>
            </w:tcBorders>
            <w:shd w:val="clear" w:color="auto" w:fill="auto"/>
            <w:noWrap/>
            <w:vAlign w:val="center"/>
            <w:hideMark/>
          </w:tcPr>
          <w:p w14:paraId="4B8261A3" w14:textId="18CA0E33" w:rsidR="00694067" w:rsidRPr="00452F03" w:rsidDel="00732A92" w:rsidRDefault="00694067" w:rsidP="00936200">
            <w:pPr>
              <w:widowControl/>
              <w:tabs>
                <w:tab w:val="center" w:pos="4252"/>
                <w:tab w:val="right" w:pos="8504"/>
              </w:tabs>
              <w:snapToGrid w:val="0"/>
              <w:jc w:val="left"/>
              <w:rPr>
                <w:del w:id="323" w:author="永沢 裕美子" w:date="2020-04-13T22:58:00Z"/>
                <w:rFonts w:asciiTheme="minorEastAsia" w:hAnsiTheme="minorEastAsia" w:cs="Courier New"/>
                <w:kern w:val="0"/>
                <w:sz w:val="20"/>
                <w:szCs w:val="20"/>
              </w:rPr>
            </w:pPr>
          </w:p>
        </w:tc>
        <w:tc>
          <w:tcPr>
            <w:tcW w:w="6237" w:type="dxa"/>
            <w:tcBorders>
              <w:top w:val="single" w:sz="4" w:space="0" w:color="auto"/>
              <w:left w:val="nil"/>
              <w:bottom w:val="single" w:sz="4" w:space="0" w:color="auto"/>
              <w:right w:val="single" w:sz="4" w:space="0" w:color="auto"/>
            </w:tcBorders>
            <w:shd w:val="clear" w:color="auto" w:fill="auto"/>
            <w:noWrap/>
            <w:vAlign w:val="center"/>
            <w:hideMark/>
          </w:tcPr>
          <w:p w14:paraId="63E87F2F" w14:textId="0DE5F23C" w:rsidR="00694067" w:rsidRPr="00452F03" w:rsidDel="00732A92" w:rsidRDefault="00694067" w:rsidP="00936200">
            <w:pPr>
              <w:widowControl/>
              <w:tabs>
                <w:tab w:val="center" w:pos="4252"/>
                <w:tab w:val="right" w:pos="8504"/>
              </w:tabs>
              <w:snapToGrid w:val="0"/>
              <w:jc w:val="left"/>
              <w:rPr>
                <w:del w:id="324" w:author="永沢 裕美子" w:date="2020-04-13T22:58:00Z"/>
                <w:rFonts w:asciiTheme="minorEastAsia" w:hAnsiTheme="minorEastAsia" w:cs="Courier New"/>
                <w:kern w:val="0"/>
                <w:sz w:val="20"/>
                <w:szCs w:val="20"/>
              </w:rPr>
            </w:pPr>
            <w:del w:id="325" w:author="永沢 裕美子" w:date="2020-04-13T22:58:00Z">
              <w:r w:rsidRPr="00452F03" w:rsidDel="00732A92">
                <w:rPr>
                  <w:rFonts w:asciiTheme="minorEastAsia" w:hAnsiTheme="minorEastAsia" w:cs="Courier New" w:hint="eastAsia"/>
                  <w:kern w:val="0"/>
                  <w:sz w:val="20"/>
                  <w:szCs w:val="20"/>
                </w:rPr>
                <w:delText>出勤簿、休暇・遅刻・欠勤・早退届け</w:delText>
              </w:r>
            </w:del>
          </w:p>
        </w:tc>
        <w:tc>
          <w:tcPr>
            <w:tcW w:w="1418" w:type="dxa"/>
            <w:tcBorders>
              <w:top w:val="single" w:sz="4" w:space="0" w:color="auto"/>
              <w:bottom w:val="single" w:sz="4" w:space="0" w:color="auto"/>
              <w:right w:val="single" w:sz="4" w:space="0" w:color="auto"/>
            </w:tcBorders>
            <w:vAlign w:val="center"/>
          </w:tcPr>
          <w:p w14:paraId="69640729" w14:textId="64D58536" w:rsidR="00694067" w:rsidRPr="00452F03" w:rsidDel="00732A92" w:rsidRDefault="00694067" w:rsidP="00936200">
            <w:pPr>
              <w:widowControl/>
              <w:jc w:val="left"/>
              <w:rPr>
                <w:del w:id="326" w:author="永沢 裕美子" w:date="2020-04-13T22:58:00Z"/>
                <w:rFonts w:asciiTheme="minorEastAsia" w:hAnsiTheme="minorEastAsia"/>
              </w:rPr>
            </w:pPr>
            <w:del w:id="327" w:author="永沢 裕美子" w:date="2020-04-13T22:58:00Z">
              <w:r w:rsidRPr="00452F03" w:rsidDel="00732A92">
                <w:rPr>
                  <w:rFonts w:asciiTheme="minorEastAsia" w:hAnsiTheme="minorEastAsia" w:cs="Courier New" w:hint="eastAsia"/>
                  <w:kern w:val="0"/>
                  <w:sz w:val="20"/>
                  <w:szCs w:val="20"/>
                </w:rPr>
                <w:delText>１年</w:delText>
              </w:r>
            </w:del>
          </w:p>
        </w:tc>
      </w:tr>
    </w:tbl>
    <w:p w14:paraId="1A0C62B2" w14:textId="1C7DB8D1" w:rsidR="00694067" w:rsidRPr="00452F03" w:rsidDel="00732A92" w:rsidRDefault="00694067" w:rsidP="00694067">
      <w:pPr>
        <w:widowControl/>
        <w:jc w:val="left"/>
        <w:rPr>
          <w:del w:id="328" w:author="永沢 裕美子" w:date="2020-04-13T22:58:00Z"/>
          <w:rFonts w:asciiTheme="minorEastAsia" w:hAnsiTheme="minorEastAsia"/>
        </w:rPr>
      </w:pPr>
    </w:p>
    <w:p w14:paraId="68331124" w14:textId="1E27F7A1" w:rsidR="00694067" w:rsidRPr="00452F03" w:rsidDel="00732A92" w:rsidRDefault="00694067" w:rsidP="00694067">
      <w:pPr>
        <w:widowControl/>
        <w:jc w:val="left"/>
        <w:rPr>
          <w:del w:id="329" w:author="永沢 裕美子" w:date="2020-04-13T22:59:00Z"/>
          <w:rFonts w:asciiTheme="minorEastAsia" w:hAnsiTheme="minorEastAsia"/>
        </w:rPr>
      </w:pPr>
    </w:p>
    <w:p w14:paraId="0A25810D" w14:textId="65C95D91" w:rsidR="00694067" w:rsidRPr="00452F03" w:rsidDel="00732A92" w:rsidRDefault="00694067" w:rsidP="00694067">
      <w:pPr>
        <w:widowControl/>
        <w:jc w:val="left"/>
        <w:rPr>
          <w:del w:id="330" w:author="永沢 裕美子" w:date="2020-04-13T22:59:00Z"/>
          <w:rFonts w:asciiTheme="minorEastAsia" w:hAnsiTheme="minorEastAsia"/>
        </w:rPr>
      </w:pPr>
      <w:del w:id="331" w:author="永沢 裕美子" w:date="2020-04-13T22:59:00Z">
        <w:r w:rsidRPr="00452F03" w:rsidDel="00732A92">
          <w:rPr>
            <w:rFonts w:asciiTheme="minorEastAsia" w:hAnsiTheme="minorEastAsia"/>
          </w:rPr>
          <w:br w:type="page"/>
        </w:r>
        <w:r w:rsidRPr="00452F03" w:rsidDel="00732A92">
          <w:rPr>
            <w:rFonts w:asciiTheme="minorEastAsia" w:hAnsiTheme="minorEastAsia" w:hint="eastAsia"/>
          </w:rPr>
          <w:delText>別表</w:delText>
        </w:r>
        <w:r w:rsidRPr="00452F03" w:rsidDel="00732A92">
          <w:rPr>
            <w:rFonts w:asciiTheme="minorEastAsia" w:hAnsiTheme="minorEastAsia"/>
          </w:rPr>
          <w:delText>2　機密</w:delText>
        </w:r>
        <w:r w:rsidRPr="00452F03" w:rsidDel="00732A92">
          <w:rPr>
            <w:rFonts w:asciiTheme="minorEastAsia" w:hAnsiTheme="minorEastAsia" w:hint="eastAsia"/>
          </w:rPr>
          <w:delText>文書分類</w:delText>
        </w:r>
      </w:del>
    </w:p>
    <w:tbl>
      <w:tblPr>
        <w:tblStyle w:val="aa"/>
        <w:tblW w:w="0" w:type="auto"/>
        <w:tblLook w:val="04A0" w:firstRow="1" w:lastRow="0" w:firstColumn="1" w:lastColumn="0" w:noHBand="0" w:noVBand="1"/>
      </w:tblPr>
      <w:tblGrid>
        <w:gridCol w:w="940"/>
        <w:gridCol w:w="2998"/>
        <w:gridCol w:w="5122"/>
      </w:tblGrid>
      <w:tr w:rsidR="00694067" w:rsidRPr="00452F03" w:rsidDel="00732A92" w14:paraId="3F5A349D" w14:textId="131C22C3" w:rsidTr="00936200">
        <w:trPr>
          <w:trHeight w:val="270"/>
          <w:del w:id="332" w:author="永沢 裕美子" w:date="2020-04-13T22:59:00Z"/>
        </w:trPr>
        <w:tc>
          <w:tcPr>
            <w:tcW w:w="959" w:type="dxa"/>
            <w:noWrap/>
            <w:hideMark/>
          </w:tcPr>
          <w:p w14:paraId="5BD48392" w14:textId="11235A5A" w:rsidR="00694067" w:rsidRPr="00452F03" w:rsidDel="00732A92" w:rsidRDefault="00694067" w:rsidP="00936200">
            <w:pPr>
              <w:widowControl/>
              <w:tabs>
                <w:tab w:val="center" w:pos="4252"/>
                <w:tab w:val="right" w:pos="8504"/>
              </w:tabs>
              <w:snapToGrid w:val="0"/>
              <w:jc w:val="center"/>
              <w:rPr>
                <w:del w:id="333" w:author="永沢 裕美子" w:date="2020-04-13T22:59:00Z"/>
                <w:rFonts w:asciiTheme="minorEastAsia" w:hAnsiTheme="minorEastAsia"/>
              </w:rPr>
            </w:pPr>
            <w:del w:id="334" w:author="永沢 裕美子" w:date="2020-04-13T22:59:00Z">
              <w:r w:rsidRPr="00452F03" w:rsidDel="00732A92">
                <w:rPr>
                  <w:rFonts w:asciiTheme="minorEastAsia" w:hAnsiTheme="minorEastAsia" w:hint="eastAsia"/>
                </w:rPr>
                <w:delText>分類</w:delText>
              </w:r>
            </w:del>
          </w:p>
        </w:tc>
        <w:tc>
          <w:tcPr>
            <w:tcW w:w="3073" w:type="dxa"/>
            <w:noWrap/>
            <w:hideMark/>
          </w:tcPr>
          <w:p w14:paraId="02C86C8E" w14:textId="0B96FBE6" w:rsidR="00694067" w:rsidRPr="00452F03" w:rsidDel="00732A92" w:rsidRDefault="00694067" w:rsidP="00936200">
            <w:pPr>
              <w:widowControl/>
              <w:jc w:val="center"/>
              <w:rPr>
                <w:del w:id="335" w:author="永沢 裕美子" w:date="2020-04-13T22:59:00Z"/>
                <w:rFonts w:asciiTheme="minorEastAsia" w:hAnsiTheme="minorEastAsia"/>
              </w:rPr>
            </w:pPr>
            <w:del w:id="336" w:author="永沢 裕美子" w:date="2020-04-13T22:59:00Z">
              <w:r w:rsidRPr="00452F03" w:rsidDel="00732A92">
                <w:rPr>
                  <w:rFonts w:asciiTheme="minorEastAsia" w:hAnsiTheme="minorEastAsia"/>
                </w:rPr>
                <w:delText>基準</w:delText>
              </w:r>
            </w:del>
          </w:p>
        </w:tc>
        <w:tc>
          <w:tcPr>
            <w:tcW w:w="5254" w:type="dxa"/>
            <w:noWrap/>
            <w:hideMark/>
          </w:tcPr>
          <w:p w14:paraId="5DF9485E" w14:textId="548BD2A0" w:rsidR="00694067" w:rsidRPr="00452F03" w:rsidDel="00732A92" w:rsidRDefault="00694067" w:rsidP="00936200">
            <w:pPr>
              <w:widowControl/>
              <w:tabs>
                <w:tab w:val="center" w:pos="4252"/>
                <w:tab w:val="right" w:pos="8504"/>
              </w:tabs>
              <w:snapToGrid w:val="0"/>
              <w:jc w:val="center"/>
              <w:rPr>
                <w:del w:id="337" w:author="永沢 裕美子" w:date="2020-04-13T22:59:00Z"/>
                <w:rFonts w:asciiTheme="minorEastAsia" w:hAnsiTheme="minorEastAsia"/>
              </w:rPr>
            </w:pPr>
            <w:del w:id="338" w:author="永沢 裕美子" w:date="2020-04-13T22:59:00Z">
              <w:r w:rsidRPr="00452F03" w:rsidDel="00732A92">
                <w:rPr>
                  <w:rFonts w:asciiTheme="minorEastAsia" w:hAnsiTheme="minorEastAsia" w:hint="eastAsia"/>
                </w:rPr>
                <w:delText>対象となる文書</w:delText>
              </w:r>
            </w:del>
          </w:p>
        </w:tc>
      </w:tr>
      <w:tr w:rsidR="00694067" w:rsidRPr="00452F03" w:rsidDel="00732A92" w14:paraId="1C8042EC" w14:textId="1E945EDD" w:rsidTr="00936200">
        <w:trPr>
          <w:trHeight w:val="270"/>
          <w:del w:id="339" w:author="永沢 裕美子" w:date="2020-04-13T22:59:00Z"/>
        </w:trPr>
        <w:tc>
          <w:tcPr>
            <w:tcW w:w="959" w:type="dxa"/>
            <w:noWrap/>
            <w:hideMark/>
          </w:tcPr>
          <w:p w14:paraId="02A13C30" w14:textId="58EAE7CF" w:rsidR="00694067" w:rsidRPr="00452F03" w:rsidDel="00732A92" w:rsidRDefault="00694067" w:rsidP="00936200">
            <w:pPr>
              <w:widowControl/>
              <w:jc w:val="center"/>
              <w:rPr>
                <w:del w:id="340" w:author="永沢 裕美子" w:date="2020-04-13T22:59:00Z"/>
                <w:rFonts w:asciiTheme="minorEastAsia" w:hAnsiTheme="minorEastAsia"/>
              </w:rPr>
            </w:pPr>
            <w:del w:id="341" w:author="永沢 裕美子" w:date="2020-04-13T22:59:00Z">
              <w:r w:rsidRPr="00452F03" w:rsidDel="00732A92">
                <w:rPr>
                  <w:rFonts w:asciiTheme="minorEastAsia" w:hAnsiTheme="minorEastAsia" w:hint="eastAsia"/>
                </w:rPr>
                <w:delText>秘密</w:delText>
              </w:r>
            </w:del>
          </w:p>
        </w:tc>
        <w:tc>
          <w:tcPr>
            <w:tcW w:w="3073" w:type="dxa"/>
            <w:hideMark/>
          </w:tcPr>
          <w:p w14:paraId="7E8EA60C" w14:textId="0C6DAF41" w:rsidR="00694067" w:rsidRPr="00452F03" w:rsidDel="00732A92" w:rsidRDefault="00694067" w:rsidP="00694067">
            <w:pPr>
              <w:pStyle w:val="a7"/>
              <w:widowControl/>
              <w:numPr>
                <w:ilvl w:val="0"/>
                <w:numId w:val="6"/>
              </w:numPr>
              <w:ind w:leftChars="0"/>
              <w:jc w:val="left"/>
              <w:rPr>
                <w:del w:id="342" w:author="永沢 裕美子" w:date="2020-04-13T22:59:00Z"/>
                <w:rFonts w:asciiTheme="minorEastAsia" w:hAnsiTheme="minorEastAsia"/>
              </w:rPr>
            </w:pPr>
            <w:del w:id="343" w:author="永沢 裕美子" w:date="2020-04-13T22:59:00Z">
              <w:r w:rsidRPr="00452F03" w:rsidDel="00732A92">
                <w:rPr>
                  <w:rFonts w:asciiTheme="minorEastAsia" w:hAnsiTheme="minorEastAsia"/>
                </w:rPr>
                <w:delText>機密性</w:delText>
              </w:r>
              <w:r w:rsidRPr="00452F03" w:rsidDel="00732A92">
                <w:rPr>
                  <w:rFonts w:asciiTheme="minorEastAsia" w:hAnsiTheme="minorEastAsia" w:hint="eastAsia"/>
                </w:rPr>
                <w:delText>の非常に</w:delText>
              </w:r>
              <w:r w:rsidRPr="00452F03" w:rsidDel="00732A92">
                <w:rPr>
                  <w:rFonts w:asciiTheme="minorEastAsia" w:hAnsiTheme="minorEastAsia"/>
                </w:rPr>
                <w:delText>高い情報</w:delText>
              </w:r>
            </w:del>
          </w:p>
          <w:p w14:paraId="4185056F" w14:textId="735C1E58" w:rsidR="00694067" w:rsidRPr="00452F03" w:rsidDel="00732A92" w:rsidRDefault="00694067" w:rsidP="00694067">
            <w:pPr>
              <w:pStyle w:val="a7"/>
              <w:widowControl/>
              <w:numPr>
                <w:ilvl w:val="0"/>
                <w:numId w:val="6"/>
              </w:numPr>
              <w:ind w:leftChars="0"/>
              <w:jc w:val="left"/>
              <w:rPr>
                <w:del w:id="344" w:author="永沢 裕美子" w:date="2020-04-13T22:59:00Z"/>
                <w:rFonts w:asciiTheme="minorEastAsia" w:hAnsiTheme="minorEastAsia"/>
              </w:rPr>
            </w:pPr>
            <w:del w:id="345" w:author="永沢 裕美子" w:date="2020-04-13T22:59:00Z">
              <w:r w:rsidRPr="00452F03" w:rsidDel="00732A92">
                <w:rPr>
                  <w:rFonts w:asciiTheme="minorEastAsia" w:hAnsiTheme="minorEastAsia"/>
                </w:rPr>
                <w:delText>会長、副会長、理事、事務</w:delText>
              </w:r>
              <w:r w:rsidRPr="00452F03" w:rsidDel="00732A92">
                <w:rPr>
                  <w:rFonts w:asciiTheme="minorEastAsia" w:hAnsiTheme="minorEastAsia" w:hint="eastAsia"/>
                </w:rPr>
                <w:delText>所</w:delText>
              </w:r>
              <w:r w:rsidRPr="00452F03" w:rsidDel="00732A92">
                <w:rPr>
                  <w:rFonts w:asciiTheme="minorEastAsia" w:hAnsiTheme="minorEastAsia"/>
                </w:rPr>
                <w:delText>代表</w:delText>
              </w:r>
              <w:r w:rsidRPr="00452F03" w:rsidDel="00732A92">
                <w:rPr>
                  <w:rFonts w:asciiTheme="minorEastAsia" w:hAnsiTheme="minorEastAsia" w:hint="eastAsia"/>
                </w:rPr>
                <w:delText>、監事</w:delText>
              </w:r>
              <w:r w:rsidRPr="00452F03" w:rsidDel="00732A92">
                <w:rPr>
                  <w:rFonts w:asciiTheme="minorEastAsia" w:hAnsiTheme="minorEastAsia"/>
                </w:rPr>
                <w:delText>が業務遂行上必要とする場合</w:delText>
              </w:r>
              <w:r w:rsidRPr="00452F03" w:rsidDel="00732A92">
                <w:rPr>
                  <w:rFonts w:asciiTheme="minorEastAsia" w:hAnsiTheme="minorEastAsia" w:hint="eastAsia"/>
                </w:rPr>
                <w:delText>に</w:delText>
              </w:r>
              <w:r w:rsidRPr="00452F03" w:rsidDel="00732A92">
                <w:rPr>
                  <w:rFonts w:asciiTheme="minorEastAsia" w:hAnsiTheme="minorEastAsia"/>
                </w:rPr>
                <w:delText>閲覧できる。</w:delText>
              </w:r>
            </w:del>
          </w:p>
        </w:tc>
        <w:tc>
          <w:tcPr>
            <w:tcW w:w="5254" w:type="dxa"/>
            <w:noWrap/>
            <w:hideMark/>
          </w:tcPr>
          <w:p w14:paraId="272E5376" w14:textId="4EC02144" w:rsidR="00694067" w:rsidRPr="00452F03" w:rsidDel="00732A92" w:rsidRDefault="00694067" w:rsidP="00694067">
            <w:pPr>
              <w:pStyle w:val="a7"/>
              <w:widowControl/>
              <w:numPr>
                <w:ilvl w:val="0"/>
                <w:numId w:val="6"/>
              </w:numPr>
              <w:ind w:leftChars="0"/>
              <w:jc w:val="left"/>
              <w:rPr>
                <w:del w:id="346" w:author="永沢 裕美子" w:date="2020-04-13T22:59:00Z"/>
                <w:rFonts w:asciiTheme="minorEastAsia" w:hAnsiTheme="minorEastAsia"/>
              </w:rPr>
            </w:pPr>
            <w:del w:id="347" w:author="永沢 裕美子" w:date="2020-04-13T22:59:00Z">
              <w:r w:rsidRPr="00452F03" w:rsidDel="00732A92">
                <w:rPr>
                  <w:rFonts w:asciiTheme="minorEastAsia" w:hAnsiTheme="minorEastAsia"/>
                </w:rPr>
                <w:delText>稟議書</w:delText>
              </w:r>
            </w:del>
          </w:p>
          <w:p w14:paraId="37448B11" w14:textId="290B1E7D" w:rsidR="00694067" w:rsidRPr="00452F03" w:rsidDel="00732A92" w:rsidRDefault="00694067" w:rsidP="00694067">
            <w:pPr>
              <w:pStyle w:val="a7"/>
              <w:widowControl/>
              <w:numPr>
                <w:ilvl w:val="0"/>
                <w:numId w:val="6"/>
              </w:numPr>
              <w:ind w:leftChars="0"/>
              <w:jc w:val="left"/>
              <w:rPr>
                <w:del w:id="348" w:author="永沢 裕美子" w:date="2020-04-13T22:59:00Z"/>
                <w:rFonts w:asciiTheme="minorEastAsia" w:hAnsiTheme="minorEastAsia"/>
              </w:rPr>
            </w:pPr>
            <w:del w:id="349" w:author="永沢 裕美子" w:date="2020-04-13T22:59:00Z">
              <w:r w:rsidRPr="00452F03" w:rsidDel="00732A92">
                <w:rPr>
                  <w:rFonts w:asciiTheme="minorEastAsia" w:hAnsiTheme="minorEastAsia"/>
                </w:rPr>
                <w:delText>会計帳簿、会計伝票、証憑書類</w:delText>
              </w:r>
            </w:del>
          </w:p>
          <w:p w14:paraId="5B97E3AA" w14:textId="76DBB46D" w:rsidR="00694067" w:rsidRPr="00452F03" w:rsidDel="00732A92" w:rsidRDefault="00694067" w:rsidP="00694067">
            <w:pPr>
              <w:pStyle w:val="a7"/>
              <w:widowControl/>
              <w:numPr>
                <w:ilvl w:val="0"/>
                <w:numId w:val="6"/>
              </w:numPr>
              <w:ind w:leftChars="0"/>
              <w:jc w:val="left"/>
              <w:rPr>
                <w:del w:id="350" w:author="永沢 裕美子" w:date="2020-04-13T22:59:00Z"/>
                <w:rFonts w:asciiTheme="minorEastAsia" w:hAnsiTheme="minorEastAsia"/>
              </w:rPr>
            </w:pPr>
            <w:del w:id="351" w:author="永沢 裕美子" w:date="2020-04-13T22:59:00Z">
              <w:r w:rsidRPr="00452F03" w:rsidDel="00732A92">
                <w:rPr>
                  <w:rFonts w:asciiTheme="minorEastAsia" w:hAnsiTheme="minorEastAsia" w:hint="eastAsia"/>
                </w:rPr>
                <w:delText>監査講評書、監査メモ等</w:delText>
              </w:r>
            </w:del>
          </w:p>
          <w:p w14:paraId="6D05DE73" w14:textId="1FF31DBB" w:rsidR="00694067" w:rsidRPr="00452F03" w:rsidDel="00732A92" w:rsidRDefault="00694067" w:rsidP="00694067">
            <w:pPr>
              <w:pStyle w:val="a7"/>
              <w:widowControl/>
              <w:numPr>
                <w:ilvl w:val="0"/>
                <w:numId w:val="6"/>
              </w:numPr>
              <w:ind w:leftChars="0"/>
              <w:jc w:val="left"/>
              <w:rPr>
                <w:del w:id="352" w:author="永沢 裕美子" w:date="2020-04-13T22:59:00Z"/>
                <w:rFonts w:asciiTheme="minorEastAsia" w:hAnsiTheme="minorEastAsia"/>
              </w:rPr>
            </w:pPr>
            <w:del w:id="353" w:author="永沢 裕美子" w:date="2020-04-13T22:59:00Z">
              <w:r w:rsidRPr="00452F03" w:rsidDel="00732A92">
                <w:rPr>
                  <w:rFonts w:asciiTheme="minorEastAsia" w:hAnsiTheme="minorEastAsia"/>
                </w:rPr>
                <w:delText>会費等の</w:delText>
              </w:r>
              <w:r w:rsidRPr="00452F03" w:rsidDel="00732A92">
                <w:rPr>
                  <w:rFonts w:asciiTheme="minorEastAsia" w:hAnsiTheme="minorEastAsia" w:hint="eastAsia"/>
                </w:rPr>
                <w:delText>納付状況</w:delText>
              </w:r>
              <w:r w:rsidRPr="00452F03" w:rsidDel="00732A92">
                <w:rPr>
                  <w:rFonts w:asciiTheme="minorEastAsia" w:hAnsiTheme="minorEastAsia"/>
                </w:rPr>
                <w:delText>に関する文書</w:delText>
              </w:r>
            </w:del>
          </w:p>
          <w:p w14:paraId="1533DEFC" w14:textId="58272980" w:rsidR="00694067" w:rsidRPr="00452F03" w:rsidDel="00732A92" w:rsidRDefault="00694067" w:rsidP="00694067">
            <w:pPr>
              <w:pStyle w:val="a7"/>
              <w:widowControl/>
              <w:numPr>
                <w:ilvl w:val="0"/>
                <w:numId w:val="6"/>
              </w:numPr>
              <w:ind w:leftChars="0"/>
              <w:jc w:val="left"/>
              <w:rPr>
                <w:del w:id="354" w:author="永沢 裕美子" w:date="2020-04-13T22:59:00Z"/>
                <w:rFonts w:asciiTheme="minorEastAsia" w:hAnsiTheme="minorEastAsia"/>
              </w:rPr>
            </w:pPr>
            <w:del w:id="355" w:author="永沢 裕美子" w:date="2020-04-13T22:59:00Z">
              <w:r w:rsidRPr="00452F03" w:rsidDel="00732A92">
                <w:rPr>
                  <w:rFonts w:asciiTheme="minorEastAsia" w:hAnsiTheme="minorEastAsia" w:hint="eastAsia"/>
                </w:rPr>
                <w:delText>会員</w:delText>
              </w:r>
              <w:r w:rsidR="00AA7F35" w:rsidRPr="00452F03" w:rsidDel="00732A92">
                <w:rPr>
                  <w:rFonts w:asciiTheme="minorEastAsia" w:hAnsiTheme="minorEastAsia" w:hint="eastAsia"/>
                </w:rPr>
                <w:delText>の</w:delText>
              </w:r>
              <w:r w:rsidRPr="00452F03" w:rsidDel="00732A92">
                <w:rPr>
                  <w:rFonts w:asciiTheme="minorEastAsia" w:hAnsiTheme="minorEastAsia"/>
                </w:rPr>
                <w:delText>個人情報に関わる</w:delText>
              </w:r>
              <w:r w:rsidRPr="00452F03" w:rsidDel="00732A92">
                <w:rPr>
                  <w:rFonts w:asciiTheme="minorEastAsia" w:hAnsiTheme="minorEastAsia" w:hint="eastAsia"/>
                </w:rPr>
                <w:delText>文書</w:delText>
              </w:r>
            </w:del>
          </w:p>
          <w:p w14:paraId="01FE311C" w14:textId="705B03EF" w:rsidR="00694067" w:rsidRPr="00452F03" w:rsidDel="00732A92" w:rsidRDefault="00694067" w:rsidP="00694067">
            <w:pPr>
              <w:pStyle w:val="a7"/>
              <w:widowControl/>
              <w:numPr>
                <w:ilvl w:val="0"/>
                <w:numId w:val="6"/>
              </w:numPr>
              <w:ind w:leftChars="0"/>
              <w:jc w:val="left"/>
              <w:rPr>
                <w:del w:id="356" w:author="永沢 裕美子" w:date="2020-04-13T22:59:00Z"/>
                <w:rFonts w:asciiTheme="minorEastAsia" w:hAnsiTheme="minorEastAsia"/>
              </w:rPr>
            </w:pPr>
            <w:del w:id="357" w:author="永沢 裕美子" w:date="2020-04-13T22:59:00Z">
              <w:r w:rsidRPr="00452F03" w:rsidDel="00732A92">
                <w:rPr>
                  <w:rFonts w:asciiTheme="minorEastAsia" w:hAnsiTheme="minorEastAsia" w:hint="eastAsia"/>
                </w:rPr>
                <w:delText>履行中の重要な契約に関する文書</w:delText>
              </w:r>
            </w:del>
          </w:p>
          <w:p w14:paraId="0FAE9E32" w14:textId="5EB03AFB" w:rsidR="00694067" w:rsidRPr="00452F03" w:rsidDel="00732A92" w:rsidRDefault="00694067" w:rsidP="00694067">
            <w:pPr>
              <w:pStyle w:val="a7"/>
              <w:widowControl/>
              <w:numPr>
                <w:ilvl w:val="0"/>
                <w:numId w:val="6"/>
              </w:numPr>
              <w:ind w:leftChars="0"/>
              <w:jc w:val="left"/>
              <w:rPr>
                <w:del w:id="358" w:author="永沢 裕美子" w:date="2020-04-13T22:59:00Z"/>
                <w:rFonts w:asciiTheme="minorEastAsia" w:hAnsiTheme="minorEastAsia"/>
              </w:rPr>
            </w:pPr>
            <w:del w:id="359" w:author="永沢 裕美子" w:date="2020-04-13T22:59:00Z">
              <w:r w:rsidRPr="00452F03" w:rsidDel="00732A92">
                <w:rPr>
                  <w:rFonts w:asciiTheme="minorEastAsia" w:hAnsiTheme="minorEastAsia"/>
                </w:rPr>
                <w:delText>税務に関する文書</w:delText>
              </w:r>
            </w:del>
          </w:p>
          <w:p w14:paraId="38F79F49" w14:textId="0FD871B8" w:rsidR="00694067" w:rsidRPr="00452F03" w:rsidDel="00732A92" w:rsidRDefault="00694067" w:rsidP="00694067">
            <w:pPr>
              <w:pStyle w:val="a7"/>
              <w:widowControl/>
              <w:numPr>
                <w:ilvl w:val="0"/>
                <w:numId w:val="6"/>
              </w:numPr>
              <w:ind w:leftChars="0"/>
              <w:jc w:val="left"/>
              <w:rPr>
                <w:del w:id="360" w:author="永沢 裕美子" w:date="2020-04-13T22:59:00Z"/>
                <w:rFonts w:asciiTheme="minorEastAsia" w:hAnsiTheme="minorEastAsia"/>
              </w:rPr>
            </w:pPr>
            <w:del w:id="361" w:author="永沢 裕美子" w:date="2020-04-13T22:59:00Z">
              <w:r w:rsidRPr="00452F03" w:rsidDel="00732A92">
                <w:rPr>
                  <w:rFonts w:asciiTheme="minorEastAsia" w:hAnsiTheme="minorEastAsia"/>
                </w:rPr>
                <w:delText>職員</w:delText>
              </w:r>
              <w:r w:rsidRPr="00452F03" w:rsidDel="00732A92">
                <w:rPr>
                  <w:rFonts w:asciiTheme="minorEastAsia" w:hAnsiTheme="minorEastAsia" w:hint="eastAsia"/>
                </w:rPr>
                <w:delText>等の</w:delText>
              </w:r>
              <w:r w:rsidRPr="00452F03" w:rsidDel="00732A92">
                <w:rPr>
                  <w:rFonts w:asciiTheme="minorEastAsia" w:hAnsiTheme="minorEastAsia"/>
                </w:rPr>
                <w:delText>履歴書</w:delText>
              </w:r>
              <w:r w:rsidRPr="00452F03" w:rsidDel="00732A92">
                <w:rPr>
                  <w:rFonts w:asciiTheme="minorEastAsia" w:hAnsiTheme="minorEastAsia" w:hint="eastAsia"/>
                </w:rPr>
                <w:delText>や</w:delText>
              </w:r>
              <w:r w:rsidRPr="00452F03" w:rsidDel="00732A92">
                <w:rPr>
                  <w:rFonts w:asciiTheme="minorEastAsia" w:hAnsiTheme="minorEastAsia"/>
                </w:rPr>
                <w:delText>住民票記載事項</w:delText>
              </w:r>
              <w:r w:rsidRPr="00452F03" w:rsidDel="00732A92">
                <w:rPr>
                  <w:rFonts w:asciiTheme="minorEastAsia" w:hAnsiTheme="minorEastAsia" w:hint="eastAsia"/>
                </w:rPr>
                <w:delText>証明書等</w:delText>
              </w:r>
            </w:del>
          </w:p>
          <w:p w14:paraId="0EA68A11" w14:textId="180FE0F6" w:rsidR="00694067" w:rsidRPr="00452F03" w:rsidDel="00732A92" w:rsidRDefault="00694067" w:rsidP="00694067">
            <w:pPr>
              <w:pStyle w:val="a7"/>
              <w:widowControl/>
              <w:numPr>
                <w:ilvl w:val="0"/>
                <w:numId w:val="6"/>
              </w:numPr>
              <w:ind w:leftChars="0"/>
              <w:jc w:val="left"/>
              <w:rPr>
                <w:del w:id="362" w:author="永沢 裕美子" w:date="2020-04-13T22:59:00Z"/>
                <w:rFonts w:asciiTheme="minorEastAsia" w:hAnsiTheme="minorEastAsia"/>
              </w:rPr>
            </w:pPr>
            <w:del w:id="363" w:author="永沢 裕美子" w:date="2020-04-13T22:59:00Z">
              <w:r w:rsidRPr="00452F03" w:rsidDel="00732A92">
                <w:rPr>
                  <w:rFonts w:asciiTheme="minorEastAsia" w:hAnsiTheme="minorEastAsia"/>
                </w:rPr>
                <w:delText>職員</w:delText>
              </w:r>
              <w:r w:rsidRPr="00452F03" w:rsidDel="00732A92">
                <w:rPr>
                  <w:rFonts w:asciiTheme="minorEastAsia" w:hAnsiTheme="minorEastAsia" w:hint="eastAsia"/>
                </w:rPr>
                <w:delText>等</w:delText>
              </w:r>
              <w:r w:rsidRPr="00452F03" w:rsidDel="00732A92">
                <w:rPr>
                  <w:rFonts w:asciiTheme="minorEastAsia" w:hAnsiTheme="minorEastAsia"/>
                </w:rPr>
                <w:delText>の任免、報酬等に関する文書</w:delText>
              </w:r>
            </w:del>
          </w:p>
          <w:p w14:paraId="260B59C9" w14:textId="7FF61519" w:rsidR="00694067" w:rsidRPr="00452F03" w:rsidDel="00732A92" w:rsidRDefault="00694067" w:rsidP="00694067">
            <w:pPr>
              <w:pStyle w:val="a7"/>
              <w:widowControl/>
              <w:numPr>
                <w:ilvl w:val="0"/>
                <w:numId w:val="6"/>
              </w:numPr>
              <w:ind w:leftChars="0"/>
              <w:jc w:val="left"/>
              <w:rPr>
                <w:del w:id="364" w:author="永沢 裕美子" w:date="2020-04-13T22:59:00Z"/>
                <w:rFonts w:asciiTheme="minorEastAsia" w:hAnsiTheme="minorEastAsia"/>
              </w:rPr>
            </w:pPr>
            <w:del w:id="365" w:author="永沢 裕美子" w:date="2020-04-13T22:59:00Z">
              <w:r w:rsidRPr="00452F03" w:rsidDel="00732A92">
                <w:rPr>
                  <w:rFonts w:asciiTheme="minorEastAsia" w:hAnsiTheme="minorEastAsia"/>
                </w:rPr>
                <w:delText>賃金</w:delText>
              </w:r>
              <w:r w:rsidRPr="00452F03" w:rsidDel="00732A92">
                <w:rPr>
                  <w:rFonts w:asciiTheme="minorEastAsia" w:hAnsiTheme="minorEastAsia" w:hint="eastAsia"/>
                </w:rPr>
                <w:delText>台帳</w:delText>
              </w:r>
            </w:del>
          </w:p>
        </w:tc>
      </w:tr>
      <w:tr w:rsidR="00694067" w:rsidRPr="00452F03" w:rsidDel="00732A92" w14:paraId="6A598AE4" w14:textId="6B098DF0" w:rsidTr="00936200">
        <w:trPr>
          <w:trHeight w:val="270"/>
          <w:del w:id="366" w:author="永沢 裕美子" w:date="2020-04-13T22:59:00Z"/>
        </w:trPr>
        <w:tc>
          <w:tcPr>
            <w:tcW w:w="959" w:type="dxa"/>
            <w:noWrap/>
            <w:hideMark/>
          </w:tcPr>
          <w:p w14:paraId="7F941579" w14:textId="63CD312C" w:rsidR="00694067" w:rsidRPr="00452F03" w:rsidDel="00732A92" w:rsidRDefault="00B716B4" w:rsidP="00936200">
            <w:pPr>
              <w:widowControl/>
              <w:jc w:val="center"/>
              <w:rPr>
                <w:del w:id="367" w:author="永沢 裕美子" w:date="2020-04-13T22:59:00Z"/>
                <w:rFonts w:asciiTheme="minorEastAsia" w:hAnsiTheme="minorEastAsia"/>
              </w:rPr>
            </w:pPr>
            <w:del w:id="368" w:author="永沢 裕美子" w:date="2020-04-13T22:59:00Z">
              <w:r w:rsidRPr="00452F03" w:rsidDel="00732A92">
                <w:rPr>
                  <w:rFonts w:asciiTheme="minorEastAsia" w:hAnsiTheme="minorEastAsia" w:hint="eastAsia"/>
                </w:rPr>
                <w:delText>外部</w:delText>
              </w:r>
              <w:r w:rsidR="00694067" w:rsidRPr="00452F03" w:rsidDel="00732A92">
                <w:rPr>
                  <w:rFonts w:asciiTheme="minorEastAsia" w:hAnsiTheme="minorEastAsia" w:hint="eastAsia"/>
                </w:rPr>
                <w:delText>秘</w:delText>
              </w:r>
            </w:del>
          </w:p>
        </w:tc>
        <w:tc>
          <w:tcPr>
            <w:tcW w:w="3073" w:type="dxa"/>
            <w:noWrap/>
            <w:hideMark/>
          </w:tcPr>
          <w:p w14:paraId="6F08B692" w14:textId="6C75150E" w:rsidR="00694067" w:rsidRPr="00452F03" w:rsidDel="00732A92" w:rsidRDefault="00694067" w:rsidP="00694067">
            <w:pPr>
              <w:pStyle w:val="a7"/>
              <w:widowControl/>
              <w:numPr>
                <w:ilvl w:val="0"/>
                <w:numId w:val="7"/>
              </w:numPr>
              <w:ind w:leftChars="0"/>
              <w:jc w:val="left"/>
              <w:rPr>
                <w:del w:id="369" w:author="永沢 裕美子" w:date="2020-04-13T22:59:00Z"/>
                <w:rFonts w:asciiTheme="minorEastAsia" w:hAnsiTheme="minorEastAsia"/>
              </w:rPr>
            </w:pPr>
            <w:del w:id="370" w:author="永沢 裕美子" w:date="2020-04-13T22:59:00Z">
              <w:r w:rsidRPr="00452F03" w:rsidDel="00732A92">
                <w:rPr>
                  <w:rFonts w:asciiTheme="minorEastAsia" w:hAnsiTheme="minorEastAsia"/>
                </w:rPr>
                <w:delText>秘密文書</w:delText>
              </w:r>
              <w:r w:rsidRPr="00452F03" w:rsidDel="00732A92">
                <w:rPr>
                  <w:rFonts w:asciiTheme="minorEastAsia" w:hAnsiTheme="minorEastAsia" w:hint="eastAsia"/>
                </w:rPr>
                <w:delText>ほど機密性は高くないが</w:delText>
              </w:r>
              <w:r w:rsidRPr="00452F03" w:rsidDel="00732A92">
                <w:rPr>
                  <w:rFonts w:asciiTheme="minorEastAsia" w:hAnsiTheme="minorEastAsia"/>
                </w:rPr>
                <w:delText>、漏えいにより会員の権利が侵害され又は業務の遂行に支障を及ぼす恐れがある情報</w:delText>
              </w:r>
            </w:del>
          </w:p>
          <w:p w14:paraId="062F6F62" w14:textId="2B8418B0" w:rsidR="00694067" w:rsidRPr="00452F03" w:rsidDel="00732A92" w:rsidRDefault="00694067" w:rsidP="002E6E12">
            <w:pPr>
              <w:pStyle w:val="a7"/>
              <w:widowControl/>
              <w:numPr>
                <w:ilvl w:val="0"/>
                <w:numId w:val="7"/>
              </w:numPr>
              <w:ind w:leftChars="0"/>
              <w:jc w:val="left"/>
              <w:rPr>
                <w:del w:id="371" w:author="永沢 裕美子" w:date="2020-04-13T22:59:00Z"/>
                <w:rFonts w:asciiTheme="minorEastAsia" w:hAnsiTheme="minorEastAsia"/>
              </w:rPr>
            </w:pPr>
            <w:del w:id="372" w:author="永沢 裕美子" w:date="2020-04-13T22:59:00Z">
              <w:r w:rsidRPr="00452F03" w:rsidDel="00732A92">
                <w:rPr>
                  <w:rFonts w:asciiTheme="minorEastAsia" w:hAnsiTheme="minorEastAsia"/>
                </w:rPr>
                <w:delText>会員、賛助会員</w:delText>
              </w:r>
              <w:r w:rsidRPr="00452F03" w:rsidDel="00732A92">
                <w:rPr>
                  <w:rFonts w:asciiTheme="minorEastAsia" w:hAnsiTheme="minorEastAsia" w:hint="eastAsia"/>
                </w:rPr>
                <w:delText>にまで開示可能な情報</w:delText>
              </w:r>
            </w:del>
          </w:p>
        </w:tc>
        <w:tc>
          <w:tcPr>
            <w:tcW w:w="5254" w:type="dxa"/>
            <w:noWrap/>
            <w:hideMark/>
          </w:tcPr>
          <w:p w14:paraId="64D0BB18" w14:textId="61A5C41A" w:rsidR="00694067" w:rsidRPr="00452F03" w:rsidDel="00732A92" w:rsidRDefault="00694067" w:rsidP="00694067">
            <w:pPr>
              <w:pStyle w:val="a7"/>
              <w:widowControl/>
              <w:numPr>
                <w:ilvl w:val="0"/>
                <w:numId w:val="7"/>
              </w:numPr>
              <w:ind w:leftChars="0"/>
              <w:jc w:val="left"/>
              <w:rPr>
                <w:del w:id="373" w:author="永沢 裕美子" w:date="2020-04-13T22:59:00Z"/>
                <w:rFonts w:asciiTheme="minorEastAsia" w:hAnsiTheme="minorEastAsia"/>
              </w:rPr>
            </w:pPr>
            <w:del w:id="374" w:author="永沢 裕美子" w:date="2020-04-13T22:59:00Z">
              <w:r w:rsidRPr="00452F03" w:rsidDel="00732A92">
                <w:rPr>
                  <w:rFonts w:asciiTheme="minorEastAsia" w:hAnsiTheme="minorEastAsia" w:hint="eastAsia"/>
                </w:rPr>
                <w:delText>諸規程</w:delText>
              </w:r>
            </w:del>
          </w:p>
          <w:p w14:paraId="36A68646" w14:textId="4BA44015" w:rsidR="00694067" w:rsidRPr="00452F03" w:rsidDel="00732A92" w:rsidRDefault="00694067" w:rsidP="00694067">
            <w:pPr>
              <w:pStyle w:val="a7"/>
              <w:widowControl/>
              <w:numPr>
                <w:ilvl w:val="0"/>
                <w:numId w:val="7"/>
              </w:numPr>
              <w:ind w:leftChars="0"/>
              <w:jc w:val="left"/>
              <w:rPr>
                <w:del w:id="375" w:author="永沢 裕美子" w:date="2020-04-13T22:59:00Z"/>
                <w:rFonts w:asciiTheme="minorEastAsia" w:hAnsiTheme="minorEastAsia"/>
              </w:rPr>
            </w:pPr>
            <w:del w:id="376" w:author="永沢 裕美子" w:date="2020-04-13T22:59:00Z">
              <w:r w:rsidRPr="00452F03" w:rsidDel="00732A92">
                <w:rPr>
                  <w:rFonts w:asciiTheme="minorEastAsia" w:hAnsiTheme="minorEastAsia" w:hint="eastAsia"/>
                </w:rPr>
                <w:delText>理事会</w:delText>
              </w:r>
              <w:r w:rsidRPr="00452F03" w:rsidDel="00732A92">
                <w:rPr>
                  <w:rFonts w:asciiTheme="minorEastAsia" w:hAnsiTheme="minorEastAsia"/>
                </w:rPr>
                <w:delText>議事録</w:delText>
              </w:r>
              <w:r w:rsidRPr="00452F03" w:rsidDel="00732A92">
                <w:rPr>
                  <w:rFonts w:asciiTheme="minorEastAsia" w:hAnsiTheme="minorEastAsia" w:hint="eastAsia"/>
                </w:rPr>
                <w:delText>（ただし、秘密文書に指定されているものを除く）</w:delText>
              </w:r>
            </w:del>
          </w:p>
          <w:p w14:paraId="2D79FD41" w14:textId="36BF731D" w:rsidR="00694067" w:rsidRPr="00452F03" w:rsidDel="00732A92" w:rsidRDefault="00694067" w:rsidP="00694067">
            <w:pPr>
              <w:pStyle w:val="a7"/>
              <w:widowControl/>
              <w:numPr>
                <w:ilvl w:val="0"/>
                <w:numId w:val="7"/>
              </w:numPr>
              <w:ind w:leftChars="0"/>
              <w:jc w:val="left"/>
              <w:rPr>
                <w:del w:id="377" w:author="永沢 裕美子" w:date="2020-04-13T22:59:00Z"/>
                <w:rFonts w:asciiTheme="minorEastAsia" w:hAnsiTheme="minorEastAsia"/>
              </w:rPr>
            </w:pPr>
            <w:del w:id="378" w:author="永沢 裕美子" w:date="2020-04-13T22:59:00Z">
              <w:r w:rsidRPr="00452F03" w:rsidDel="00732A92">
                <w:rPr>
                  <w:rFonts w:asciiTheme="minorEastAsia" w:hAnsiTheme="minorEastAsia"/>
                </w:rPr>
                <w:delText>満期又は解約となった契約に関する文書</w:delText>
              </w:r>
            </w:del>
          </w:p>
          <w:p w14:paraId="3BF56794" w14:textId="1B44547C" w:rsidR="00694067" w:rsidRPr="00452F03" w:rsidDel="00732A92" w:rsidRDefault="00694067" w:rsidP="00694067">
            <w:pPr>
              <w:pStyle w:val="a7"/>
              <w:widowControl/>
              <w:numPr>
                <w:ilvl w:val="0"/>
                <w:numId w:val="7"/>
              </w:numPr>
              <w:ind w:leftChars="0"/>
              <w:jc w:val="left"/>
              <w:rPr>
                <w:del w:id="379" w:author="永沢 裕美子" w:date="2020-04-13T22:59:00Z"/>
                <w:rFonts w:asciiTheme="minorEastAsia" w:hAnsiTheme="minorEastAsia"/>
              </w:rPr>
            </w:pPr>
            <w:del w:id="380" w:author="永沢 裕美子" w:date="2020-04-13T22:59:00Z">
              <w:r w:rsidRPr="00452F03" w:rsidDel="00732A92">
                <w:rPr>
                  <w:rFonts w:asciiTheme="minorEastAsia" w:hAnsiTheme="minorEastAsia"/>
                </w:rPr>
                <w:delText>本会外からの重要な承認、届出等に関する文書</w:delText>
              </w:r>
            </w:del>
          </w:p>
          <w:p w14:paraId="50935EBF" w14:textId="24981729" w:rsidR="00694067" w:rsidRPr="00452F03" w:rsidDel="00732A92" w:rsidRDefault="00694067" w:rsidP="00694067">
            <w:pPr>
              <w:pStyle w:val="a7"/>
              <w:widowControl/>
              <w:numPr>
                <w:ilvl w:val="0"/>
                <w:numId w:val="7"/>
              </w:numPr>
              <w:ind w:leftChars="0"/>
              <w:jc w:val="left"/>
              <w:rPr>
                <w:del w:id="381" w:author="永沢 裕美子" w:date="2020-04-13T22:59:00Z"/>
                <w:rFonts w:asciiTheme="minorEastAsia" w:hAnsiTheme="minorEastAsia"/>
              </w:rPr>
            </w:pPr>
            <w:del w:id="382" w:author="永沢 裕美子" w:date="2020-04-13T22:59:00Z">
              <w:r w:rsidRPr="00452F03" w:rsidDel="00732A92">
                <w:rPr>
                  <w:rFonts w:asciiTheme="minorEastAsia" w:hAnsiTheme="minorEastAsia"/>
                </w:rPr>
                <w:delText>行政庁等による検査または命令に関する文書</w:delText>
              </w:r>
            </w:del>
          </w:p>
          <w:p w14:paraId="56F75A8C" w14:textId="79BD3790" w:rsidR="00694067" w:rsidRPr="00452F03" w:rsidDel="00732A92" w:rsidRDefault="00694067" w:rsidP="00936200">
            <w:pPr>
              <w:widowControl/>
              <w:jc w:val="left"/>
              <w:rPr>
                <w:del w:id="383" w:author="永沢 裕美子" w:date="2020-04-13T22:59:00Z"/>
                <w:rFonts w:asciiTheme="minorEastAsia" w:hAnsiTheme="minorEastAsia"/>
              </w:rPr>
            </w:pPr>
          </w:p>
        </w:tc>
      </w:tr>
    </w:tbl>
    <w:p w14:paraId="08324B76" w14:textId="68972F7D" w:rsidR="00694067" w:rsidRPr="00452F03" w:rsidDel="00732A92" w:rsidRDefault="00694067" w:rsidP="00694067">
      <w:pPr>
        <w:widowControl/>
        <w:jc w:val="left"/>
        <w:rPr>
          <w:del w:id="384" w:author="永沢 裕美子" w:date="2020-04-13T22:59:00Z"/>
          <w:rFonts w:asciiTheme="minorEastAsia" w:hAnsiTheme="minorEastAsia"/>
        </w:rPr>
      </w:pPr>
    </w:p>
    <w:p w14:paraId="0C85A04C" w14:textId="0B05BFA1" w:rsidR="00694067" w:rsidRPr="00452F03" w:rsidDel="00732A92" w:rsidRDefault="00694067" w:rsidP="00694067">
      <w:pPr>
        <w:widowControl/>
        <w:jc w:val="left"/>
        <w:rPr>
          <w:del w:id="385" w:author="永沢 裕美子" w:date="2020-04-13T22:59:00Z"/>
          <w:rFonts w:asciiTheme="minorEastAsia" w:hAnsiTheme="minorEastAsia"/>
        </w:rPr>
      </w:pPr>
    </w:p>
    <w:p w14:paraId="7D634073" w14:textId="76954892" w:rsidR="00694067" w:rsidRPr="00452F03" w:rsidDel="00732A92" w:rsidRDefault="00694067" w:rsidP="00694067">
      <w:pPr>
        <w:widowControl/>
        <w:jc w:val="left"/>
        <w:rPr>
          <w:del w:id="386" w:author="永沢 裕美子" w:date="2020-04-13T22:59:00Z"/>
          <w:rFonts w:asciiTheme="minorEastAsia" w:hAnsiTheme="minorEastAsia"/>
        </w:rPr>
      </w:pPr>
    </w:p>
    <w:p w14:paraId="63AC687F" w14:textId="580DF502" w:rsidR="00694067" w:rsidRPr="00452F03" w:rsidDel="00732A92" w:rsidRDefault="00694067" w:rsidP="00694067">
      <w:pPr>
        <w:widowControl/>
        <w:jc w:val="left"/>
        <w:rPr>
          <w:del w:id="387" w:author="永沢 裕美子" w:date="2020-04-13T22:59:00Z"/>
          <w:rFonts w:asciiTheme="minorEastAsia" w:hAnsiTheme="minorEastAsia"/>
        </w:rPr>
      </w:pPr>
    </w:p>
    <w:p w14:paraId="6831BF8E" w14:textId="2A7D4431" w:rsidR="00694067" w:rsidRPr="00452F03" w:rsidDel="00732A92" w:rsidRDefault="00694067" w:rsidP="00694067">
      <w:pPr>
        <w:widowControl/>
        <w:jc w:val="left"/>
        <w:rPr>
          <w:del w:id="388" w:author="永沢 裕美子" w:date="2020-04-13T22:59:00Z"/>
          <w:rFonts w:asciiTheme="minorEastAsia" w:hAnsiTheme="minorEastAsia"/>
        </w:rPr>
      </w:pPr>
    </w:p>
    <w:p w14:paraId="578E883F" w14:textId="22ADC5F2" w:rsidR="00694067" w:rsidRPr="00452F03" w:rsidDel="00732A92" w:rsidRDefault="00694067" w:rsidP="00694067">
      <w:pPr>
        <w:rPr>
          <w:del w:id="389" w:author="永沢 裕美子" w:date="2020-04-13T22:59:00Z"/>
        </w:rPr>
      </w:pPr>
    </w:p>
    <w:p w14:paraId="029730E3" w14:textId="7F8FACF4" w:rsidR="0052421E" w:rsidRPr="00452F03" w:rsidDel="00732A92" w:rsidRDefault="0052421E">
      <w:pPr>
        <w:widowControl/>
        <w:jc w:val="left"/>
        <w:rPr>
          <w:del w:id="390" w:author="永沢 裕美子" w:date="2020-04-13T22:59:00Z"/>
          <w:rFonts w:asciiTheme="minorEastAsia" w:hAnsiTheme="minorEastAsia"/>
        </w:rPr>
      </w:pPr>
    </w:p>
    <w:p w14:paraId="330D025C" w14:textId="45EAF6E4" w:rsidR="004235A8" w:rsidRPr="00452F03" w:rsidDel="00732A92" w:rsidRDefault="004235A8">
      <w:pPr>
        <w:widowControl/>
        <w:jc w:val="left"/>
        <w:rPr>
          <w:del w:id="391" w:author="永沢 裕美子" w:date="2020-04-13T22:59:00Z"/>
          <w:rFonts w:asciiTheme="minorEastAsia" w:hAnsiTheme="minorEastAsia"/>
        </w:rPr>
      </w:pPr>
    </w:p>
    <w:p w14:paraId="6B9A2016" w14:textId="620E522E" w:rsidR="00682793" w:rsidRPr="00452F03" w:rsidDel="00732A92" w:rsidRDefault="00682793">
      <w:pPr>
        <w:widowControl/>
        <w:jc w:val="left"/>
        <w:rPr>
          <w:del w:id="392" w:author="永沢 裕美子" w:date="2020-04-13T22:59:00Z"/>
          <w:rFonts w:asciiTheme="minorEastAsia" w:hAnsiTheme="minorEastAsia"/>
        </w:rPr>
      </w:pPr>
    </w:p>
    <w:p w14:paraId="7981E9D1" w14:textId="5A73A83E" w:rsidR="00754C39" w:rsidRPr="00452F03" w:rsidDel="00732A92" w:rsidRDefault="00754C39" w:rsidP="00694067">
      <w:pPr>
        <w:widowControl/>
        <w:jc w:val="left"/>
        <w:rPr>
          <w:del w:id="393" w:author="永沢 裕美子" w:date="2020-04-13T22:59:00Z"/>
          <w:rFonts w:asciiTheme="minorEastAsia" w:hAnsiTheme="minorEastAsia"/>
        </w:rPr>
      </w:pPr>
    </w:p>
    <w:p w14:paraId="07F3ECCB" w14:textId="220A4431" w:rsidR="0052421E" w:rsidRPr="00452F03" w:rsidDel="00732A92" w:rsidRDefault="0052421E" w:rsidP="00C65617">
      <w:pPr>
        <w:rPr>
          <w:del w:id="394" w:author="永沢 裕美子" w:date="2020-04-13T22:59:00Z"/>
          <w:rFonts w:asciiTheme="minorEastAsia" w:hAnsiTheme="minorEastAsia"/>
        </w:rPr>
      </w:pPr>
    </w:p>
    <w:p w14:paraId="25809428" w14:textId="7EE6D454" w:rsidR="00694067" w:rsidRPr="00452F03" w:rsidDel="00732A92" w:rsidRDefault="00694067" w:rsidP="00C65617">
      <w:pPr>
        <w:rPr>
          <w:del w:id="395" w:author="永沢 裕美子" w:date="2020-04-13T22:59:00Z"/>
          <w:rFonts w:asciiTheme="minorEastAsia" w:hAnsiTheme="minorEastAsia"/>
        </w:rPr>
      </w:pPr>
    </w:p>
    <w:p w14:paraId="50C08478" w14:textId="786C941F" w:rsidR="00694067" w:rsidRPr="00452F03" w:rsidDel="00732A92" w:rsidRDefault="00694067" w:rsidP="00C65617">
      <w:pPr>
        <w:rPr>
          <w:del w:id="396" w:author="永沢 裕美子" w:date="2020-04-13T22:59:00Z"/>
          <w:rFonts w:asciiTheme="minorEastAsia" w:hAnsiTheme="minorEastAsia"/>
        </w:rPr>
      </w:pPr>
    </w:p>
    <w:p w14:paraId="04A6C371" w14:textId="787B61F8" w:rsidR="00694067" w:rsidRPr="00452F03" w:rsidDel="00732A92" w:rsidRDefault="00694067" w:rsidP="00C65617">
      <w:pPr>
        <w:rPr>
          <w:del w:id="397" w:author="永沢 裕美子" w:date="2020-04-13T22:59:00Z"/>
          <w:rFonts w:asciiTheme="minorEastAsia" w:hAnsiTheme="minorEastAsia"/>
        </w:rPr>
      </w:pPr>
    </w:p>
    <w:p w14:paraId="0CA48358" w14:textId="306A58E9" w:rsidR="00694067" w:rsidRPr="00452F03" w:rsidDel="00732A92" w:rsidRDefault="00694067" w:rsidP="00C65617">
      <w:pPr>
        <w:rPr>
          <w:del w:id="398" w:author="永沢 裕美子" w:date="2020-04-13T22:59:00Z"/>
          <w:rFonts w:asciiTheme="minorEastAsia" w:hAnsiTheme="minorEastAsia"/>
        </w:rPr>
      </w:pPr>
    </w:p>
    <w:p w14:paraId="1E4F90C7" w14:textId="7AE1B92F" w:rsidR="00694067" w:rsidRPr="00452F03" w:rsidDel="00732A92" w:rsidRDefault="00694067" w:rsidP="00C65617">
      <w:pPr>
        <w:rPr>
          <w:del w:id="399" w:author="永沢 裕美子" w:date="2020-04-13T22:59:00Z"/>
          <w:rFonts w:asciiTheme="minorEastAsia" w:hAnsiTheme="minorEastAsia"/>
        </w:rPr>
      </w:pPr>
    </w:p>
    <w:p w14:paraId="6D71D28B" w14:textId="408A3869" w:rsidR="00694067" w:rsidRPr="00452F03" w:rsidDel="00732A92" w:rsidRDefault="00694067" w:rsidP="00C65617">
      <w:pPr>
        <w:rPr>
          <w:del w:id="400" w:author="永沢 裕美子" w:date="2020-04-13T22:59:00Z"/>
          <w:rFonts w:asciiTheme="minorEastAsia" w:hAnsiTheme="minorEastAsia"/>
        </w:rPr>
      </w:pPr>
    </w:p>
    <w:p w14:paraId="42A71DCD" w14:textId="11A2E332" w:rsidR="00694067" w:rsidRPr="00452F03" w:rsidDel="00732A92" w:rsidRDefault="00694067" w:rsidP="00C65617">
      <w:pPr>
        <w:rPr>
          <w:del w:id="401" w:author="永沢 裕美子" w:date="2020-04-13T22:59:00Z"/>
          <w:rFonts w:asciiTheme="minorEastAsia" w:hAnsiTheme="minorEastAsia"/>
        </w:rPr>
      </w:pPr>
    </w:p>
    <w:p w14:paraId="202F0C54" w14:textId="30F2C0D8" w:rsidR="00694067" w:rsidRPr="00452F03" w:rsidDel="00732A92" w:rsidRDefault="00694067" w:rsidP="00C65617">
      <w:pPr>
        <w:rPr>
          <w:del w:id="402" w:author="永沢 裕美子" w:date="2020-04-13T22:59:00Z"/>
          <w:rFonts w:asciiTheme="minorEastAsia" w:hAnsiTheme="minorEastAsia"/>
        </w:rPr>
      </w:pPr>
    </w:p>
    <w:p w14:paraId="47F8B799" w14:textId="6BDCE37A" w:rsidR="00694067" w:rsidRPr="00452F03" w:rsidDel="00732A92" w:rsidRDefault="00694067" w:rsidP="00C65617">
      <w:pPr>
        <w:rPr>
          <w:del w:id="403" w:author="永沢 裕美子" w:date="2020-04-13T22:59:00Z"/>
          <w:rFonts w:asciiTheme="minorEastAsia" w:hAnsiTheme="minorEastAsia"/>
        </w:rPr>
      </w:pPr>
    </w:p>
    <w:p w14:paraId="33CFD095" w14:textId="69EF22DF" w:rsidR="00C65617" w:rsidRPr="00452F03" w:rsidRDefault="00A8325C" w:rsidP="00C65617">
      <w:pPr>
        <w:rPr>
          <w:rFonts w:asciiTheme="minorEastAsia" w:hAnsiTheme="minorEastAsia"/>
        </w:rPr>
      </w:pPr>
      <w:r w:rsidRPr="00452F03">
        <w:rPr>
          <w:rFonts w:asciiTheme="minorEastAsia" w:hAnsiTheme="minorEastAsia" w:hint="eastAsia"/>
        </w:rPr>
        <w:t>（様式</w:t>
      </w:r>
      <w:r w:rsidR="00694067" w:rsidRPr="00452F03">
        <w:rPr>
          <w:rFonts w:asciiTheme="minorEastAsia" w:hAnsiTheme="minorEastAsia" w:hint="eastAsia"/>
        </w:rPr>
        <w:t>１</w:t>
      </w:r>
      <w:r w:rsidRPr="00452F03">
        <w:rPr>
          <w:rFonts w:asciiTheme="minorEastAsia" w:hAnsiTheme="minorEastAsia" w:hint="eastAsia"/>
        </w:rPr>
        <w:t>）</w:t>
      </w:r>
    </w:p>
    <w:p w14:paraId="4681BDBE" w14:textId="1480207D" w:rsidR="00C65617" w:rsidRPr="00452F03" w:rsidRDefault="00A8325C" w:rsidP="00C65617">
      <w:pPr>
        <w:jc w:val="center"/>
        <w:rPr>
          <w:rFonts w:asciiTheme="minorEastAsia" w:hAnsiTheme="minorEastAsia"/>
          <w:u w:val="single"/>
        </w:rPr>
      </w:pPr>
      <w:r w:rsidRPr="00452F03">
        <w:rPr>
          <w:rFonts w:asciiTheme="minorEastAsia" w:hAnsiTheme="minorEastAsia" w:hint="eastAsia"/>
          <w:u w:val="single"/>
        </w:rPr>
        <w:t>機</w:t>
      </w:r>
      <w:r w:rsidRPr="00452F03">
        <w:rPr>
          <w:rFonts w:asciiTheme="minorEastAsia" w:hAnsiTheme="minorEastAsia"/>
          <w:u w:val="single"/>
        </w:rPr>
        <w:t xml:space="preserve"> </w:t>
      </w:r>
      <w:r w:rsidRPr="00452F03">
        <w:rPr>
          <w:rFonts w:asciiTheme="minorEastAsia" w:hAnsiTheme="minorEastAsia" w:hint="eastAsia"/>
          <w:u w:val="single"/>
        </w:rPr>
        <w:t>密</w:t>
      </w:r>
      <w:r w:rsidRPr="00452F03">
        <w:rPr>
          <w:rFonts w:asciiTheme="minorEastAsia" w:hAnsiTheme="minorEastAsia"/>
          <w:u w:val="single"/>
        </w:rPr>
        <w:t xml:space="preserve"> </w:t>
      </w:r>
      <w:r w:rsidRPr="00452F03">
        <w:rPr>
          <w:rFonts w:asciiTheme="minorEastAsia" w:hAnsiTheme="minorEastAsia" w:hint="eastAsia"/>
          <w:u w:val="single"/>
        </w:rPr>
        <w:t>文</w:t>
      </w:r>
      <w:r w:rsidRPr="00452F03">
        <w:rPr>
          <w:rFonts w:asciiTheme="minorEastAsia" w:hAnsiTheme="minorEastAsia"/>
          <w:u w:val="single"/>
        </w:rPr>
        <w:t xml:space="preserve"> </w:t>
      </w:r>
      <w:r w:rsidRPr="00452F03">
        <w:rPr>
          <w:rFonts w:asciiTheme="minorEastAsia" w:hAnsiTheme="minorEastAsia" w:hint="eastAsia"/>
          <w:u w:val="single"/>
        </w:rPr>
        <w:t>書</w:t>
      </w:r>
      <w:r w:rsidRPr="00452F03">
        <w:rPr>
          <w:rFonts w:asciiTheme="minorEastAsia" w:hAnsiTheme="minorEastAsia"/>
          <w:u w:val="single"/>
        </w:rPr>
        <w:t xml:space="preserve"> </w:t>
      </w:r>
      <w:r w:rsidR="00C65617" w:rsidRPr="00452F03">
        <w:rPr>
          <w:rFonts w:asciiTheme="minorEastAsia" w:hAnsiTheme="minorEastAsia" w:hint="eastAsia"/>
          <w:u w:val="single"/>
        </w:rPr>
        <w:t>閲</w:t>
      </w:r>
      <w:r w:rsidR="00C65617" w:rsidRPr="00452F03">
        <w:rPr>
          <w:rFonts w:asciiTheme="minorEastAsia" w:hAnsiTheme="minorEastAsia"/>
          <w:u w:val="single"/>
        </w:rPr>
        <w:t xml:space="preserve"> </w:t>
      </w:r>
      <w:r w:rsidR="00C65617" w:rsidRPr="00452F03">
        <w:rPr>
          <w:rFonts w:asciiTheme="minorEastAsia" w:hAnsiTheme="minorEastAsia" w:hint="eastAsia"/>
          <w:u w:val="single"/>
        </w:rPr>
        <w:t>覧</w:t>
      </w:r>
      <w:r w:rsidR="00225C05" w:rsidRPr="00452F03">
        <w:rPr>
          <w:rFonts w:asciiTheme="minorEastAsia" w:hAnsiTheme="minorEastAsia"/>
          <w:u w:val="single"/>
        </w:rPr>
        <w:t xml:space="preserve"> </w:t>
      </w:r>
      <w:r w:rsidR="00C65617" w:rsidRPr="00452F03">
        <w:rPr>
          <w:rFonts w:asciiTheme="minorEastAsia" w:hAnsiTheme="minorEastAsia"/>
          <w:u w:val="single"/>
        </w:rPr>
        <w:t>申 請 書</w:t>
      </w:r>
    </w:p>
    <w:p w14:paraId="7A590526" w14:textId="77777777" w:rsidR="00C65617" w:rsidRPr="00452F03" w:rsidRDefault="00C65617" w:rsidP="00C65617">
      <w:pPr>
        <w:rPr>
          <w:rFonts w:asciiTheme="minorEastAsia" w:hAnsiTheme="minorEastAsia"/>
        </w:rPr>
      </w:pPr>
    </w:p>
    <w:p w14:paraId="3CA2C0FC" w14:textId="1619BDCD" w:rsidR="00C65617" w:rsidRPr="00452F03" w:rsidRDefault="00C65617" w:rsidP="002E6E12">
      <w:pPr>
        <w:rPr>
          <w:rFonts w:asciiTheme="minorEastAsia" w:hAnsiTheme="minorEastAsia"/>
        </w:rPr>
      </w:pPr>
      <w:r w:rsidRPr="00452F03">
        <w:rPr>
          <w:rFonts w:asciiTheme="minorEastAsia" w:hAnsiTheme="minorEastAsia" w:hint="eastAsia"/>
        </w:rPr>
        <w:t>公益社団法人　日本消費生活アドバイザー・コンサルタント・相談員協会</w:t>
      </w:r>
    </w:p>
    <w:p w14:paraId="4AD267CD" w14:textId="48780CE2" w:rsidR="00C65617" w:rsidRPr="00452F03" w:rsidRDefault="00C65617" w:rsidP="00C65617">
      <w:pPr>
        <w:rPr>
          <w:rFonts w:asciiTheme="minorEastAsia" w:hAnsiTheme="minorEastAsia"/>
        </w:rPr>
      </w:pPr>
      <w:r w:rsidRPr="00452F03">
        <w:rPr>
          <w:rFonts w:asciiTheme="minorEastAsia" w:hAnsiTheme="minorEastAsia" w:hint="eastAsia"/>
        </w:rPr>
        <w:t xml:space="preserve">　</w:t>
      </w:r>
      <w:r w:rsidR="006541C7" w:rsidRPr="00452F03">
        <w:rPr>
          <w:rFonts w:asciiTheme="minorEastAsia" w:hAnsiTheme="minorEastAsia" w:hint="eastAsia"/>
        </w:rPr>
        <w:t>文書管理責任者</w:t>
      </w:r>
      <w:r w:rsidR="00180E03" w:rsidRPr="00452F03">
        <w:rPr>
          <w:rFonts w:asciiTheme="minorEastAsia" w:hAnsiTheme="minorEastAsia" w:hint="eastAsia"/>
        </w:rPr>
        <w:t xml:space="preserve">　</w:t>
      </w:r>
      <w:r w:rsidRPr="00452F03">
        <w:rPr>
          <w:rFonts w:asciiTheme="minorEastAsia" w:hAnsiTheme="minorEastAsia" w:hint="eastAsia"/>
        </w:rPr>
        <w:t>殿</w:t>
      </w:r>
    </w:p>
    <w:p w14:paraId="76C13FD1" w14:textId="77777777" w:rsidR="006541C7" w:rsidRPr="00452F03" w:rsidRDefault="006541C7" w:rsidP="00C65617">
      <w:pPr>
        <w:rPr>
          <w:rFonts w:asciiTheme="minorEastAsia" w:hAnsiTheme="minorEastAsia"/>
        </w:rPr>
      </w:pPr>
    </w:p>
    <w:p w14:paraId="04E4FEAA" w14:textId="62C89FAB" w:rsidR="00C65617" w:rsidRPr="00452F03" w:rsidRDefault="00C65617" w:rsidP="008E3C2B">
      <w:pPr>
        <w:ind w:firstLineChars="2100" w:firstLine="4410"/>
        <w:jc w:val="left"/>
        <w:rPr>
          <w:rFonts w:asciiTheme="minorEastAsia" w:hAnsiTheme="minorEastAsia"/>
          <w:u w:val="single"/>
        </w:rPr>
      </w:pPr>
      <w:r w:rsidRPr="00452F03">
        <w:rPr>
          <w:rFonts w:asciiTheme="minorEastAsia" w:hAnsiTheme="minorEastAsia" w:hint="eastAsia"/>
        </w:rPr>
        <w:t xml:space="preserve">申請月日　：　</w:t>
      </w:r>
      <w:ins w:id="404" w:author="永沢 裕美子" w:date="2020-04-13T22:48:00Z">
        <w:r w:rsidR="00732A92">
          <w:rPr>
            <w:rFonts w:asciiTheme="minorEastAsia" w:hAnsiTheme="minorEastAsia" w:hint="eastAsia"/>
          </w:rPr>
          <w:t xml:space="preserve">　　</w:t>
        </w:r>
      </w:ins>
      <w:del w:id="405" w:author="永沢 裕美子" w:date="2020-04-13T22:48:00Z">
        <w:r w:rsidRPr="00452F03" w:rsidDel="00732A92">
          <w:rPr>
            <w:rFonts w:asciiTheme="minorEastAsia" w:hAnsiTheme="minorEastAsia" w:hint="eastAsia"/>
            <w:u w:val="single"/>
          </w:rPr>
          <w:delText>平成</w:delText>
        </w:r>
      </w:del>
      <w:r w:rsidRPr="00452F03">
        <w:rPr>
          <w:rFonts w:asciiTheme="minorEastAsia" w:hAnsiTheme="minorEastAsia" w:hint="eastAsia"/>
          <w:u w:val="single"/>
        </w:rPr>
        <w:t xml:space="preserve">　　年　　月　　日</w:t>
      </w:r>
    </w:p>
    <w:p w14:paraId="600A7568" w14:textId="77777777" w:rsidR="00C65617" w:rsidRPr="00452F03" w:rsidRDefault="00C65617" w:rsidP="00452F03">
      <w:pPr>
        <w:ind w:firstLineChars="2100" w:firstLine="4410"/>
        <w:jc w:val="left"/>
        <w:rPr>
          <w:rFonts w:asciiTheme="minorEastAsia" w:hAnsiTheme="minorEastAsia"/>
          <w:u w:val="single"/>
        </w:rPr>
      </w:pPr>
      <w:r w:rsidRPr="00452F03">
        <w:rPr>
          <w:rFonts w:asciiTheme="minorEastAsia" w:hAnsiTheme="minorEastAsia" w:hint="eastAsia"/>
          <w:u w:val="single"/>
        </w:rPr>
        <w:t xml:space="preserve">申請者名　：　　　　　　　　　　　　</w:t>
      </w:r>
    </w:p>
    <w:p w14:paraId="0C46F2B9" w14:textId="77777777" w:rsidR="00C65617" w:rsidRPr="00452F03" w:rsidRDefault="00E463F2" w:rsidP="00452F03">
      <w:pPr>
        <w:ind w:firstLineChars="2100" w:firstLine="4410"/>
        <w:jc w:val="left"/>
        <w:rPr>
          <w:rFonts w:asciiTheme="minorEastAsia" w:hAnsiTheme="minorEastAsia"/>
          <w:u w:val="single"/>
        </w:rPr>
      </w:pPr>
      <w:r w:rsidRPr="00452F03">
        <w:rPr>
          <w:rFonts w:asciiTheme="minorEastAsia" w:hAnsiTheme="minorEastAsia" w:hint="eastAsia"/>
          <w:u w:val="single"/>
        </w:rPr>
        <w:t>申請者住所</w:t>
      </w:r>
      <w:r w:rsidR="00C65617" w:rsidRPr="00452F03">
        <w:rPr>
          <w:rFonts w:asciiTheme="minorEastAsia" w:hAnsiTheme="minorEastAsia" w:hint="eastAsia"/>
          <w:u w:val="single"/>
        </w:rPr>
        <w:t xml:space="preserve">：〒　　　　　</w:t>
      </w:r>
    </w:p>
    <w:p w14:paraId="18DA51D1" w14:textId="77777777" w:rsidR="00C65617" w:rsidRPr="00452F03" w:rsidRDefault="00C65617" w:rsidP="00C65617">
      <w:pPr>
        <w:ind w:leftChars="2100" w:left="4410"/>
        <w:jc w:val="left"/>
        <w:rPr>
          <w:rFonts w:asciiTheme="minorEastAsia" w:hAnsiTheme="minorEastAsia"/>
          <w:u w:val="single"/>
        </w:rPr>
      </w:pPr>
      <w:r w:rsidRPr="00452F03">
        <w:rPr>
          <w:rFonts w:asciiTheme="minorEastAsia" w:hAnsiTheme="minorEastAsia" w:hint="eastAsia"/>
          <w:u w:val="single"/>
        </w:rPr>
        <w:t xml:space="preserve">　　　　　　　　　　　　　　　　　　　　　　　電話番号　：　　　　　　　　　　　　</w:t>
      </w:r>
    </w:p>
    <w:p w14:paraId="0A8171A8" w14:textId="77777777" w:rsidR="00C65617" w:rsidRPr="00452F03" w:rsidRDefault="00C65617" w:rsidP="00C65617">
      <w:pPr>
        <w:rPr>
          <w:rFonts w:asciiTheme="minorEastAsia" w:hAnsiTheme="minorEastAsia"/>
        </w:rPr>
      </w:pPr>
    </w:p>
    <w:p w14:paraId="22F1EC63" w14:textId="760B85FF" w:rsidR="00C65617" w:rsidRPr="00452F03" w:rsidRDefault="00C65617" w:rsidP="00C65617">
      <w:pPr>
        <w:rPr>
          <w:rFonts w:asciiTheme="minorEastAsia" w:hAnsiTheme="minorEastAsia"/>
        </w:rPr>
      </w:pPr>
      <w:r w:rsidRPr="00452F03">
        <w:rPr>
          <w:rFonts w:asciiTheme="minorEastAsia" w:hAnsiTheme="minorEastAsia" w:hint="eastAsia"/>
        </w:rPr>
        <w:t xml:space="preserve">　私（申請者）は、下記の閲覧目的に従って閲覧対象書類から得られた情報を、その目的に即して適正に使用するとともに、その情報によって</w:t>
      </w:r>
      <w:r w:rsidR="00A8325C" w:rsidRPr="00452F03">
        <w:rPr>
          <w:rFonts w:asciiTheme="minorEastAsia" w:hAnsiTheme="minorEastAsia" w:hint="eastAsia"/>
        </w:rPr>
        <w:t>当会の利益を</w:t>
      </w:r>
      <w:proofErr w:type="gramStart"/>
      <w:r w:rsidR="00A8325C" w:rsidRPr="00452F03">
        <w:rPr>
          <w:rFonts w:asciiTheme="minorEastAsia" w:hAnsiTheme="minorEastAsia" w:hint="eastAsia"/>
        </w:rPr>
        <w:t>損ねたり</w:t>
      </w:r>
      <w:proofErr w:type="gramEnd"/>
      <w:r w:rsidR="00A8325C" w:rsidRPr="00452F03">
        <w:rPr>
          <w:rFonts w:asciiTheme="minorEastAsia" w:hAnsiTheme="minorEastAsia" w:hint="eastAsia"/>
        </w:rPr>
        <w:t>、他人</w:t>
      </w:r>
      <w:r w:rsidR="0008300D" w:rsidRPr="00452F03">
        <w:rPr>
          <w:rFonts w:asciiTheme="minorEastAsia" w:hAnsiTheme="minorEastAsia" w:hint="eastAsia"/>
        </w:rPr>
        <w:t>の</w:t>
      </w:r>
      <w:r w:rsidRPr="00452F03">
        <w:rPr>
          <w:rFonts w:asciiTheme="minorEastAsia" w:hAnsiTheme="minorEastAsia" w:hint="eastAsia"/>
        </w:rPr>
        <w:t>権利を侵害</w:t>
      </w:r>
      <w:r w:rsidR="00A8325C" w:rsidRPr="00452F03">
        <w:rPr>
          <w:rFonts w:asciiTheme="minorEastAsia" w:hAnsiTheme="minorEastAsia" w:hint="eastAsia"/>
        </w:rPr>
        <w:t>しない</w:t>
      </w:r>
      <w:r w:rsidRPr="00452F03">
        <w:rPr>
          <w:rFonts w:asciiTheme="minorEastAsia" w:hAnsiTheme="minorEastAsia" w:hint="eastAsia"/>
        </w:rPr>
        <w:t>ことを誓約します。</w:t>
      </w:r>
    </w:p>
    <w:p w14:paraId="360647D7" w14:textId="77777777" w:rsidR="00C65617" w:rsidRPr="00452F03" w:rsidRDefault="00C65617" w:rsidP="00C65617">
      <w:pPr>
        <w:rPr>
          <w:rFonts w:asciiTheme="minorEastAsia" w:hAnsiTheme="minorEastAsia"/>
        </w:rPr>
      </w:pPr>
    </w:p>
    <w:tbl>
      <w:tblPr>
        <w:tblStyle w:val="aa"/>
        <w:tblW w:w="9067" w:type="dxa"/>
        <w:tblLook w:val="04A0" w:firstRow="1" w:lastRow="0" w:firstColumn="1" w:lastColumn="0" w:noHBand="0" w:noVBand="1"/>
      </w:tblPr>
      <w:tblGrid>
        <w:gridCol w:w="9067"/>
      </w:tblGrid>
      <w:tr w:rsidR="00C65617" w:rsidRPr="00452F03" w14:paraId="0D28A53A" w14:textId="77777777" w:rsidTr="00C65617">
        <w:tc>
          <w:tcPr>
            <w:tcW w:w="9067" w:type="dxa"/>
          </w:tcPr>
          <w:p w14:paraId="29FECD96" w14:textId="77777777" w:rsidR="00C65617" w:rsidRPr="00452F03" w:rsidRDefault="00C65617" w:rsidP="007B0B37">
            <w:pPr>
              <w:rPr>
                <w:rFonts w:asciiTheme="minorEastAsia" w:hAnsiTheme="minorEastAsia"/>
              </w:rPr>
            </w:pPr>
            <w:r w:rsidRPr="00452F03">
              <w:rPr>
                <w:rFonts w:asciiTheme="minorEastAsia" w:hAnsiTheme="minorEastAsia" w:hint="eastAsia"/>
              </w:rPr>
              <w:t>閲覧の目的：</w:t>
            </w:r>
          </w:p>
          <w:p w14:paraId="2F21BC19" w14:textId="77777777" w:rsidR="00C65617" w:rsidRPr="00452F03" w:rsidRDefault="00C65617" w:rsidP="007B0B37">
            <w:pPr>
              <w:rPr>
                <w:rFonts w:asciiTheme="minorEastAsia" w:hAnsiTheme="minorEastAsia"/>
              </w:rPr>
            </w:pPr>
          </w:p>
          <w:p w14:paraId="3C39E54C" w14:textId="77777777" w:rsidR="00C65617" w:rsidRPr="00452F03" w:rsidRDefault="00C65617" w:rsidP="007B0B37">
            <w:pPr>
              <w:rPr>
                <w:rFonts w:asciiTheme="minorEastAsia" w:hAnsiTheme="minorEastAsia"/>
              </w:rPr>
            </w:pPr>
          </w:p>
          <w:p w14:paraId="141E62C3" w14:textId="77777777" w:rsidR="00C65617" w:rsidRPr="00452F03" w:rsidRDefault="00C65617" w:rsidP="007B0B37">
            <w:pPr>
              <w:rPr>
                <w:rFonts w:asciiTheme="minorEastAsia" w:hAnsiTheme="minorEastAsia"/>
              </w:rPr>
            </w:pPr>
          </w:p>
          <w:p w14:paraId="6CBF979F" w14:textId="77777777" w:rsidR="00C65617" w:rsidRPr="00452F03" w:rsidRDefault="00C65617" w:rsidP="007B0B37">
            <w:pPr>
              <w:rPr>
                <w:rFonts w:asciiTheme="minorEastAsia" w:hAnsiTheme="minorEastAsia"/>
              </w:rPr>
            </w:pPr>
          </w:p>
        </w:tc>
      </w:tr>
      <w:tr w:rsidR="00C65617" w:rsidRPr="00452F03" w14:paraId="76C4A373" w14:textId="77777777" w:rsidTr="00285F6E">
        <w:trPr>
          <w:trHeight w:val="3621"/>
        </w:trPr>
        <w:tc>
          <w:tcPr>
            <w:tcW w:w="9067" w:type="dxa"/>
          </w:tcPr>
          <w:p w14:paraId="6B575C4A" w14:textId="77777777" w:rsidR="00C65617" w:rsidRPr="00452F03" w:rsidRDefault="00C65617" w:rsidP="007B0B37">
            <w:pPr>
              <w:rPr>
                <w:rFonts w:asciiTheme="minorEastAsia" w:hAnsiTheme="minorEastAsia"/>
              </w:rPr>
            </w:pPr>
            <w:r w:rsidRPr="00452F03">
              <w:rPr>
                <w:rFonts w:asciiTheme="minorEastAsia" w:hAnsiTheme="minorEastAsia" w:hint="eastAsia"/>
              </w:rPr>
              <w:t>閲覧する書類（</w:t>
            </w:r>
            <w:r w:rsidR="008E50D1" w:rsidRPr="00452F03">
              <w:rPr>
                <w:rFonts w:asciiTheme="minorEastAsia" w:hAnsiTheme="minorEastAsia" w:hint="eastAsia"/>
              </w:rPr>
              <w:t>具体的に記載する</w:t>
            </w:r>
            <w:r w:rsidRPr="00452F03">
              <w:rPr>
                <w:rFonts w:asciiTheme="minorEastAsia" w:hAnsiTheme="minorEastAsia" w:hint="eastAsia"/>
              </w:rPr>
              <w:t>）</w:t>
            </w:r>
          </w:p>
          <w:p w14:paraId="117C61E5" w14:textId="77777777" w:rsidR="008E50D1" w:rsidRPr="00452F03" w:rsidRDefault="008E50D1" w:rsidP="008E50D1">
            <w:pPr>
              <w:pStyle w:val="a7"/>
              <w:ind w:leftChars="0" w:left="440"/>
              <w:rPr>
                <w:rFonts w:asciiTheme="minorEastAsia" w:hAnsiTheme="minorEastAsia"/>
              </w:rPr>
            </w:pPr>
          </w:p>
          <w:p w14:paraId="6BC44DF4" w14:textId="77777777" w:rsidR="008E50D1" w:rsidRPr="00452F03" w:rsidRDefault="008E50D1" w:rsidP="008E50D1">
            <w:pPr>
              <w:pStyle w:val="a7"/>
              <w:ind w:leftChars="0" w:left="440"/>
              <w:rPr>
                <w:rFonts w:asciiTheme="minorEastAsia" w:hAnsiTheme="minorEastAsia"/>
              </w:rPr>
            </w:pPr>
          </w:p>
          <w:p w14:paraId="64EF7995" w14:textId="77777777" w:rsidR="008E50D1" w:rsidRPr="00452F03" w:rsidRDefault="008E50D1" w:rsidP="008E50D1">
            <w:pPr>
              <w:pStyle w:val="a7"/>
              <w:ind w:leftChars="0" w:left="440"/>
              <w:rPr>
                <w:rFonts w:asciiTheme="minorEastAsia" w:hAnsiTheme="minorEastAsia"/>
              </w:rPr>
            </w:pPr>
          </w:p>
          <w:p w14:paraId="5218315A" w14:textId="77777777" w:rsidR="008E50D1" w:rsidRPr="00452F03" w:rsidRDefault="008E50D1" w:rsidP="008E50D1">
            <w:pPr>
              <w:pStyle w:val="a7"/>
              <w:ind w:leftChars="0" w:left="440"/>
              <w:rPr>
                <w:rFonts w:asciiTheme="minorEastAsia" w:hAnsiTheme="minorEastAsia"/>
              </w:rPr>
            </w:pPr>
          </w:p>
          <w:p w14:paraId="052A3CF0" w14:textId="77777777" w:rsidR="008E50D1" w:rsidRPr="00452F03" w:rsidRDefault="008E50D1" w:rsidP="008E50D1">
            <w:pPr>
              <w:pStyle w:val="a7"/>
              <w:ind w:leftChars="0" w:left="440"/>
              <w:rPr>
                <w:rFonts w:asciiTheme="minorEastAsia" w:hAnsiTheme="minorEastAsia"/>
              </w:rPr>
            </w:pPr>
          </w:p>
          <w:p w14:paraId="4070849A" w14:textId="77777777" w:rsidR="008E50D1" w:rsidRPr="00452F03" w:rsidRDefault="008E50D1" w:rsidP="008E50D1">
            <w:pPr>
              <w:pStyle w:val="a7"/>
              <w:ind w:leftChars="0" w:left="440"/>
              <w:rPr>
                <w:rFonts w:asciiTheme="minorEastAsia" w:hAnsiTheme="minorEastAsia"/>
              </w:rPr>
            </w:pPr>
          </w:p>
          <w:p w14:paraId="379BD160" w14:textId="77777777" w:rsidR="008E50D1" w:rsidRPr="00452F03" w:rsidRDefault="008E50D1" w:rsidP="008E50D1">
            <w:pPr>
              <w:pStyle w:val="a7"/>
              <w:ind w:leftChars="0" w:left="440"/>
              <w:rPr>
                <w:rFonts w:asciiTheme="minorEastAsia" w:hAnsiTheme="minorEastAsia"/>
              </w:rPr>
            </w:pPr>
          </w:p>
          <w:p w14:paraId="6FBC2A03" w14:textId="77777777" w:rsidR="008E50D1" w:rsidRPr="00452F03" w:rsidRDefault="008E50D1" w:rsidP="008E50D1">
            <w:pPr>
              <w:pStyle w:val="a7"/>
              <w:ind w:leftChars="0" w:left="440"/>
              <w:rPr>
                <w:rFonts w:asciiTheme="minorEastAsia" w:hAnsiTheme="minorEastAsia"/>
              </w:rPr>
            </w:pPr>
          </w:p>
          <w:p w14:paraId="3F2B2F5C" w14:textId="77777777" w:rsidR="00C65617" w:rsidRPr="00452F03" w:rsidRDefault="00C65617" w:rsidP="008E50D1">
            <w:pPr>
              <w:rPr>
                <w:rFonts w:asciiTheme="minorEastAsia" w:hAnsiTheme="minorEastAsia"/>
              </w:rPr>
            </w:pPr>
          </w:p>
        </w:tc>
      </w:tr>
    </w:tbl>
    <w:p w14:paraId="05F8E8FD" w14:textId="77777777" w:rsidR="00285F6E" w:rsidRPr="00452F03" w:rsidRDefault="00285F6E" w:rsidP="00C65617">
      <w:pPr>
        <w:widowControl/>
        <w:jc w:val="left"/>
        <w:rPr>
          <w:rFonts w:asciiTheme="minorEastAsia" w:hAnsiTheme="minorEastAsia"/>
        </w:rPr>
      </w:pPr>
    </w:p>
    <w:p w14:paraId="390EE743" w14:textId="77777777" w:rsidR="00285F6E" w:rsidRPr="00452F03" w:rsidRDefault="00285F6E" w:rsidP="00C65617">
      <w:pPr>
        <w:widowControl/>
        <w:jc w:val="left"/>
        <w:rPr>
          <w:rFonts w:asciiTheme="minorEastAsia" w:hAnsiTheme="minorEastAsia"/>
        </w:rPr>
      </w:pPr>
    </w:p>
    <w:p w14:paraId="6E150A08" w14:textId="77777777" w:rsidR="00285F6E" w:rsidRPr="00452F03" w:rsidRDefault="00285F6E" w:rsidP="00C65617">
      <w:pPr>
        <w:widowControl/>
        <w:jc w:val="left"/>
        <w:rPr>
          <w:rFonts w:asciiTheme="minorEastAsia" w:hAnsiTheme="minorEastAsia"/>
        </w:rPr>
      </w:pPr>
    </w:p>
    <w:p w14:paraId="6AADB4B6" w14:textId="77777777" w:rsidR="00285F6E" w:rsidRPr="00452F03" w:rsidRDefault="00285F6E" w:rsidP="00C65617">
      <w:pPr>
        <w:widowControl/>
        <w:jc w:val="left"/>
        <w:rPr>
          <w:rFonts w:asciiTheme="minorEastAsia" w:hAnsiTheme="minorEastAsia"/>
        </w:rPr>
      </w:pPr>
    </w:p>
    <w:p w14:paraId="212DE58E" w14:textId="5FA23D43" w:rsidR="00321456" w:rsidRPr="00452F03" w:rsidRDefault="00285F6E" w:rsidP="00285F6E">
      <w:pPr>
        <w:widowControl/>
        <w:jc w:val="left"/>
        <w:rPr>
          <w:rFonts w:asciiTheme="minorEastAsia" w:hAnsiTheme="minorEastAsia"/>
        </w:rPr>
      </w:pPr>
      <w:r w:rsidRPr="00452F03">
        <w:rPr>
          <w:rFonts w:asciiTheme="minorEastAsia" w:hAnsiTheme="minorEastAsia" w:hint="eastAsia"/>
        </w:rPr>
        <w:t>【</w:t>
      </w:r>
      <w:r w:rsidR="002E48D5" w:rsidRPr="00452F03">
        <w:rPr>
          <w:rFonts w:asciiTheme="minorEastAsia" w:hAnsiTheme="minorEastAsia" w:hint="eastAsia"/>
        </w:rPr>
        <w:t>事務処理欄</w:t>
      </w:r>
      <w:r w:rsidRPr="00452F03">
        <w:rPr>
          <w:rFonts w:asciiTheme="minorEastAsia" w:hAnsiTheme="minorEastAsia" w:hint="eastAsia"/>
        </w:rPr>
        <w:t>】</w:t>
      </w:r>
    </w:p>
    <w:tbl>
      <w:tblPr>
        <w:tblStyle w:val="aa"/>
        <w:tblW w:w="0" w:type="auto"/>
        <w:tblLook w:val="04A0" w:firstRow="1" w:lastRow="0" w:firstColumn="1" w:lastColumn="0" w:noHBand="0" w:noVBand="1"/>
      </w:tblPr>
      <w:tblGrid>
        <w:gridCol w:w="2660"/>
        <w:gridCol w:w="3118"/>
        <w:gridCol w:w="3261"/>
      </w:tblGrid>
      <w:tr w:rsidR="00B716B4" w:rsidRPr="00452F03" w14:paraId="406D4A2A" w14:textId="77777777" w:rsidTr="00B716B4">
        <w:tc>
          <w:tcPr>
            <w:tcW w:w="2660" w:type="dxa"/>
          </w:tcPr>
          <w:p w14:paraId="474CDCAD" w14:textId="674139EA" w:rsidR="00B716B4" w:rsidRPr="00452F03" w:rsidRDefault="00B716B4" w:rsidP="00285F6E">
            <w:pPr>
              <w:widowControl/>
              <w:jc w:val="center"/>
              <w:rPr>
                <w:rFonts w:asciiTheme="minorEastAsia" w:hAnsiTheme="minorEastAsia"/>
              </w:rPr>
            </w:pPr>
            <w:r w:rsidRPr="00452F03">
              <w:rPr>
                <w:rFonts w:asciiTheme="minorEastAsia" w:hAnsiTheme="minorEastAsia" w:hint="eastAsia"/>
              </w:rPr>
              <w:t>閲覧日時</w:t>
            </w:r>
          </w:p>
        </w:tc>
        <w:tc>
          <w:tcPr>
            <w:tcW w:w="3118" w:type="dxa"/>
          </w:tcPr>
          <w:p w14:paraId="193786A9" w14:textId="4DAF348C" w:rsidR="00B716B4" w:rsidRPr="00452F03" w:rsidRDefault="00B716B4" w:rsidP="00285F6E">
            <w:pPr>
              <w:widowControl/>
              <w:jc w:val="center"/>
              <w:rPr>
                <w:rFonts w:asciiTheme="minorEastAsia" w:hAnsiTheme="minorEastAsia"/>
              </w:rPr>
            </w:pPr>
            <w:r w:rsidRPr="00452F03">
              <w:rPr>
                <w:rFonts w:asciiTheme="minorEastAsia" w:hAnsiTheme="minorEastAsia" w:hint="eastAsia"/>
              </w:rPr>
              <w:t>文書管理責任者確認</w:t>
            </w:r>
          </w:p>
        </w:tc>
        <w:tc>
          <w:tcPr>
            <w:tcW w:w="3261" w:type="dxa"/>
          </w:tcPr>
          <w:p w14:paraId="0235CB5A" w14:textId="53768C80" w:rsidR="00B716B4" w:rsidRPr="00452F03" w:rsidRDefault="00B716B4" w:rsidP="00285F6E">
            <w:pPr>
              <w:widowControl/>
              <w:jc w:val="center"/>
              <w:rPr>
                <w:rFonts w:asciiTheme="minorEastAsia" w:hAnsiTheme="minorEastAsia"/>
              </w:rPr>
            </w:pPr>
            <w:r w:rsidRPr="00452F03">
              <w:rPr>
                <w:rFonts w:asciiTheme="minorEastAsia" w:hAnsiTheme="minorEastAsia" w:hint="eastAsia"/>
              </w:rPr>
              <w:t>立会人</w:t>
            </w:r>
          </w:p>
        </w:tc>
      </w:tr>
      <w:tr w:rsidR="00B716B4" w:rsidRPr="00452F03" w14:paraId="6474344B" w14:textId="77777777" w:rsidTr="00B716B4">
        <w:tc>
          <w:tcPr>
            <w:tcW w:w="2660" w:type="dxa"/>
          </w:tcPr>
          <w:p w14:paraId="3BC30FCA" w14:textId="45A24DD2" w:rsidR="00B716B4" w:rsidRPr="00452F03" w:rsidRDefault="00B716B4" w:rsidP="00732A92">
            <w:pPr>
              <w:widowControl/>
              <w:ind w:firstLineChars="250" w:firstLine="525"/>
              <w:rPr>
                <w:rFonts w:asciiTheme="minorEastAsia" w:hAnsiTheme="minorEastAsia"/>
              </w:rPr>
              <w:pPrChange w:id="406" w:author="永沢 裕美子" w:date="2020-04-13T22:48:00Z">
                <w:pPr>
                  <w:widowControl/>
                </w:pPr>
              </w:pPrChange>
            </w:pPr>
            <w:del w:id="407" w:author="永沢 裕美子" w:date="2020-04-13T22:48:00Z">
              <w:r w:rsidRPr="00452F03" w:rsidDel="00732A92">
                <w:rPr>
                  <w:rFonts w:asciiTheme="minorEastAsia" w:hAnsiTheme="minorEastAsia" w:hint="eastAsia"/>
                </w:rPr>
                <w:delText>平成</w:delText>
              </w:r>
            </w:del>
            <w:r w:rsidRPr="00452F03">
              <w:rPr>
                <w:rFonts w:asciiTheme="minorEastAsia" w:hAnsiTheme="minorEastAsia" w:hint="eastAsia"/>
              </w:rPr>
              <w:t xml:space="preserve">　　年　　月　　日</w:t>
            </w:r>
          </w:p>
        </w:tc>
        <w:tc>
          <w:tcPr>
            <w:tcW w:w="3118" w:type="dxa"/>
          </w:tcPr>
          <w:p w14:paraId="7EC18FD1" w14:textId="77777777" w:rsidR="00B716B4" w:rsidRPr="00452F03" w:rsidRDefault="00B716B4" w:rsidP="00285F6E">
            <w:pPr>
              <w:widowControl/>
              <w:jc w:val="center"/>
              <w:rPr>
                <w:rFonts w:asciiTheme="minorEastAsia" w:hAnsiTheme="minorEastAsia"/>
              </w:rPr>
            </w:pPr>
          </w:p>
        </w:tc>
        <w:tc>
          <w:tcPr>
            <w:tcW w:w="3261" w:type="dxa"/>
          </w:tcPr>
          <w:p w14:paraId="62B73E9C" w14:textId="77777777" w:rsidR="00B716B4" w:rsidRPr="00452F03" w:rsidRDefault="00B716B4" w:rsidP="00285F6E">
            <w:pPr>
              <w:widowControl/>
              <w:jc w:val="center"/>
              <w:rPr>
                <w:rFonts w:asciiTheme="minorEastAsia" w:hAnsiTheme="minorEastAsia"/>
              </w:rPr>
            </w:pPr>
          </w:p>
        </w:tc>
      </w:tr>
    </w:tbl>
    <w:p w14:paraId="244B0F2D" w14:textId="77777777" w:rsidR="002E48D5" w:rsidRPr="00452F03" w:rsidRDefault="002E48D5" w:rsidP="00285F6E">
      <w:pPr>
        <w:widowControl/>
        <w:jc w:val="left"/>
        <w:rPr>
          <w:rFonts w:asciiTheme="minorEastAsia" w:hAnsiTheme="minorEastAsia"/>
        </w:rPr>
      </w:pPr>
    </w:p>
    <w:sectPr w:rsidR="002E48D5" w:rsidRPr="00452F03" w:rsidSect="00AA678A">
      <w:footerReference w:type="default" r:id="rId8"/>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D0381D" w14:textId="77777777" w:rsidR="003A1E37" w:rsidRDefault="003A1E37" w:rsidP="00AA678A">
      <w:r>
        <w:separator/>
      </w:r>
    </w:p>
  </w:endnote>
  <w:endnote w:type="continuationSeparator" w:id="0">
    <w:p w14:paraId="4D8999DA" w14:textId="77777777" w:rsidR="003A1E37" w:rsidRDefault="003A1E37" w:rsidP="00AA6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2546484"/>
      <w:docPartObj>
        <w:docPartGallery w:val="Page Numbers (Bottom of Page)"/>
        <w:docPartUnique/>
      </w:docPartObj>
    </w:sdtPr>
    <w:sdtEndPr/>
    <w:sdtContent>
      <w:p w14:paraId="6D282CB8" w14:textId="77777777" w:rsidR="00382D7B" w:rsidRDefault="00382D7B" w:rsidP="00AA678A">
        <w:pPr>
          <w:pStyle w:val="a5"/>
          <w:jc w:val="center"/>
        </w:pPr>
        <w:r>
          <w:fldChar w:fldCharType="begin"/>
        </w:r>
        <w:r>
          <w:instrText>PAGE   \* MERGEFORMAT</w:instrText>
        </w:r>
        <w:r>
          <w:fldChar w:fldCharType="separate"/>
        </w:r>
        <w:r w:rsidR="00B51F62" w:rsidRPr="00B51F62">
          <w:rPr>
            <w:noProof/>
            <w:lang w:val="ja-JP"/>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C76390" w14:textId="77777777" w:rsidR="003A1E37" w:rsidRDefault="003A1E37" w:rsidP="00AA678A">
      <w:r>
        <w:separator/>
      </w:r>
    </w:p>
  </w:footnote>
  <w:footnote w:type="continuationSeparator" w:id="0">
    <w:p w14:paraId="6BCB1576" w14:textId="77777777" w:rsidR="003A1E37" w:rsidRDefault="003A1E37" w:rsidP="00AA67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A64B72"/>
    <w:multiLevelType w:val="hybridMultilevel"/>
    <w:tmpl w:val="284C3E98"/>
    <w:lvl w:ilvl="0" w:tplc="869A5248">
      <w:start w:val="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5FD1D33"/>
    <w:multiLevelType w:val="hybridMultilevel"/>
    <w:tmpl w:val="9FC85CE0"/>
    <w:lvl w:ilvl="0" w:tplc="71624A10">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41ED74C5"/>
    <w:multiLevelType w:val="hybridMultilevel"/>
    <w:tmpl w:val="1BDE6772"/>
    <w:lvl w:ilvl="0" w:tplc="869A5248">
      <w:start w:val="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45A33CDF"/>
    <w:multiLevelType w:val="hybridMultilevel"/>
    <w:tmpl w:val="0868CF52"/>
    <w:lvl w:ilvl="0" w:tplc="A2A0681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73A46D3"/>
    <w:multiLevelType w:val="hybridMultilevel"/>
    <w:tmpl w:val="689A418C"/>
    <w:lvl w:ilvl="0" w:tplc="FFC60E9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1EC1FBC"/>
    <w:multiLevelType w:val="hybridMultilevel"/>
    <w:tmpl w:val="2BA6C44E"/>
    <w:lvl w:ilvl="0" w:tplc="F2843694">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5FDD6925"/>
    <w:multiLevelType w:val="hybridMultilevel"/>
    <w:tmpl w:val="7C02E760"/>
    <w:lvl w:ilvl="0" w:tplc="73121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4835476"/>
    <w:multiLevelType w:val="hybridMultilevel"/>
    <w:tmpl w:val="3E5A63EC"/>
    <w:lvl w:ilvl="0" w:tplc="C87CEE6A">
      <w:start w:val="1"/>
      <w:numFmt w:val="decimalFullWidth"/>
      <w:lvlText w:val="%1．"/>
      <w:lvlJc w:val="left"/>
      <w:pPr>
        <w:ind w:left="440" w:hanging="44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F1672DA"/>
    <w:multiLevelType w:val="hybridMultilevel"/>
    <w:tmpl w:val="3192309A"/>
    <w:lvl w:ilvl="0" w:tplc="B1128EF8">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6"/>
  </w:num>
  <w:num w:numId="2">
    <w:abstractNumId w:val="4"/>
  </w:num>
  <w:num w:numId="3">
    <w:abstractNumId w:val="3"/>
  </w:num>
  <w:num w:numId="4">
    <w:abstractNumId w:val="7"/>
  </w:num>
  <w:num w:numId="5">
    <w:abstractNumId w:val="1"/>
  </w:num>
  <w:num w:numId="6">
    <w:abstractNumId w:val="0"/>
  </w:num>
  <w:num w:numId="7">
    <w:abstractNumId w:val="2"/>
  </w:num>
  <w:num w:numId="8">
    <w:abstractNumId w:val="5"/>
  </w:num>
  <w:num w:numId="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永沢 裕美子">
    <w15:presenceInfo w15:providerId="Windows Live" w15:userId="8da1438a720960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bordersDoNotSurroundHeader/>
  <w:bordersDoNotSurroundFooter/>
  <w:proofState w:spelling="clean" w:grammar="clean"/>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78A"/>
    <w:rsid w:val="00003F22"/>
    <w:rsid w:val="00006170"/>
    <w:rsid w:val="00022713"/>
    <w:rsid w:val="000271A6"/>
    <w:rsid w:val="00035031"/>
    <w:rsid w:val="000357D5"/>
    <w:rsid w:val="000460FC"/>
    <w:rsid w:val="00063691"/>
    <w:rsid w:val="0008300D"/>
    <w:rsid w:val="00085F2D"/>
    <w:rsid w:val="00093836"/>
    <w:rsid w:val="000A1789"/>
    <w:rsid w:val="000B4FE1"/>
    <w:rsid w:val="000C036B"/>
    <w:rsid w:val="000D1613"/>
    <w:rsid w:val="000D1704"/>
    <w:rsid w:val="000D4313"/>
    <w:rsid w:val="001004BE"/>
    <w:rsid w:val="0012604B"/>
    <w:rsid w:val="001323BA"/>
    <w:rsid w:val="00152D2B"/>
    <w:rsid w:val="00153596"/>
    <w:rsid w:val="00161F1F"/>
    <w:rsid w:val="00166E42"/>
    <w:rsid w:val="00180E03"/>
    <w:rsid w:val="001B1673"/>
    <w:rsid w:val="001B6571"/>
    <w:rsid w:val="001D7C06"/>
    <w:rsid w:val="001F51F7"/>
    <w:rsid w:val="00225C05"/>
    <w:rsid w:val="00231D43"/>
    <w:rsid w:val="002323FE"/>
    <w:rsid w:val="0024399F"/>
    <w:rsid w:val="00267475"/>
    <w:rsid w:val="00285F6E"/>
    <w:rsid w:val="002C62A8"/>
    <w:rsid w:val="002E48D5"/>
    <w:rsid w:val="002E6E12"/>
    <w:rsid w:val="002F08FD"/>
    <w:rsid w:val="002F2A0C"/>
    <w:rsid w:val="00321456"/>
    <w:rsid w:val="00335D2E"/>
    <w:rsid w:val="00382D7B"/>
    <w:rsid w:val="0039333C"/>
    <w:rsid w:val="003A1E37"/>
    <w:rsid w:val="003A7E1A"/>
    <w:rsid w:val="003C11E5"/>
    <w:rsid w:val="003C7AB7"/>
    <w:rsid w:val="003E0F85"/>
    <w:rsid w:val="003F58AE"/>
    <w:rsid w:val="00401A68"/>
    <w:rsid w:val="00404854"/>
    <w:rsid w:val="00405337"/>
    <w:rsid w:val="004235A8"/>
    <w:rsid w:val="004254B0"/>
    <w:rsid w:val="004325D0"/>
    <w:rsid w:val="004342DE"/>
    <w:rsid w:val="00436F30"/>
    <w:rsid w:val="00452F03"/>
    <w:rsid w:val="00472E98"/>
    <w:rsid w:val="004C2F50"/>
    <w:rsid w:val="004C6F46"/>
    <w:rsid w:val="004E601C"/>
    <w:rsid w:val="004F0C6E"/>
    <w:rsid w:val="0052421E"/>
    <w:rsid w:val="0052456E"/>
    <w:rsid w:val="0053605B"/>
    <w:rsid w:val="005374FB"/>
    <w:rsid w:val="00540F63"/>
    <w:rsid w:val="00563942"/>
    <w:rsid w:val="00566ADB"/>
    <w:rsid w:val="00577A41"/>
    <w:rsid w:val="005D01CA"/>
    <w:rsid w:val="005D0CE2"/>
    <w:rsid w:val="00600769"/>
    <w:rsid w:val="0063490B"/>
    <w:rsid w:val="00644C9B"/>
    <w:rsid w:val="006541C7"/>
    <w:rsid w:val="00674A12"/>
    <w:rsid w:val="00682793"/>
    <w:rsid w:val="00694067"/>
    <w:rsid w:val="00696EBB"/>
    <w:rsid w:val="006A4477"/>
    <w:rsid w:val="006A69F3"/>
    <w:rsid w:val="006D239F"/>
    <w:rsid w:val="006F1618"/>
    <w:rsid w:val="006F48E4"/>
    <w:rsid w:val="007123CB"/>
    <w:rsid w:val="0072296E"/>
    <w:rsid w:val="00732A92"/>
    <w:rsid w:val="00735E8A"/>
    <w:rsid w:val="0074069E"/>
    <w:rsid w:val="00741379"/>
    <w:rsid w:val="0074467F"/>
    <w:rsid w:val="00754C39"/>
    <w:rsid w:val="0077717C"/>
    <w:rsid w:val="00792449"/>
    <w:rsid w:val="007B0B37"/>
    <w:rsid w:val="0080118B"/>
    <w:rsid w:val="00812AF1"/>
    <w:rsid w:val="00817D92"/>
    <w:rsid w:val="0082001D"/>
    <w:rsid w:val="00820E71"/>
    <w:rsid w:val="0082245D"/>
    <w:rsid w:val="00822C42"/>
    <w:rsid w:val="00866C55"/>
    <w:rsid w:val="00885ED3"/>
    <w:rsid w:val="008878E7"/>
    <w:rsid w:val="008A309F"/>
    <w:rsid w:val="008B5BDD"/>
    <w:rsid w:val="008C48FE"/>
    <w:rsid w:val="008D4A23"/>
    <w:rsid w:val="008E3C2B"/>
    <w:rsid w:val="008E50D1"/>
    <w:rsid w:val="008E5F52"/>
    <w:rsid w:val="008E6AF6"/>
    <w:rsid w:val="008E7BD6"/>
    <w:rsid w:val="009329E3"/>
    <w:rsid w:val="00936200"/>
    <w:rsid w:val="0093702D"/>
    <w:rsid w:val="00952823"/>
    <w:rsid w:val="00972ED3"/>
    <w:rsid w:val="00983965"/>
    <w:rsid w:val="0098605E"/>
    <w:rsid w:val="00990140"/>
    <w:rsid w:val="009D454B"/>
    <w:rsid w:val="009F2365"/>
    <w:rsid w:val="00A00FD7"/>
    <w:rsid w:val="00A04A92"/>
    <w:rsid w:val="00A1672A"/>
    <w:rsid w:val="00A72EF2"/>
    <w:rsid w:val="00A75A7A"/>
    <w:rsid w:val="00A80DD2"/>
    <w:rsid w:val="00A8325C"/>
    <w:rsid w:val="00A91F12"/>
    <w:rsid w:val="00A933DD"/>
    <w:rsid w:val="00A96957"/>
    <w:rsid w:val="00AA678A"/>
    <w:rsid w:val="00AA7F35"/>
    <w:rsid w:val="00AB1BB3"/>
    <w:rsid w:val="00AF4ED3"/>
    <w:rsid w:val="00B149C1"/>
    <w:rsid w:val="00B51F62"/>
    <w:rsid w:val="00B716B4"/>
    <w:rsid w:val="00B92588"/>
    <w:rsid w:val="00BC77A4"/>
    <w:rsid w:val="00BD6CEE"/>
    <w:rsid w:val="00BF7A4B"/>
    <w:rsid w:val="00C17897"/>
    <w:rsid w:val="00C2743C"/>
    <w:rsid w:val="00C3597B"/>
    <w:rsid w:val="00C6097D"/>
    <w:rsid w:val="00C65617"/>
    <w:rsid w:val="00C659C0"/>
    <w:rsid w:val="00C81B43"/>
    <w:rsid w:val="00C84EBA"/>
    <w:rsid w:val="00C96596"/>
    <w:rsid w:val="00CA68A1"/>
    <w:rsid w:val="00CD0B35"/>
    <w:rsid w:val="00CE433A"/>
    <w:rsid w:val="00D26272"/>
    <w:rsid w:val="00D5137E"/>
    <w:rsid w:val="00D51D2E"/>
    <w:rsid w:val="00D72A82"/>
    <w:rsid w:val="00D75649"/>
    <w:rsid w:val="00D766AF"/>
    <w:rsid w:val="00DA7372"/>
    <w:rsid w:val="00DB1B5C"/>
    <w:rsid w:val="00DB72D9"/>
    <w:rsid w:val="00E069AE"/>
    <w:rsid w:val="00E12A18"/>
    <w:rsid w:val="00E32901"/>
    <w:rsid w:val="00E41B96"/>
    <w:rsid w:val="00E463F2"/>
    <w:rsid w:val="00E60E25"/>
    <w:rsid w:val="00E67247"/>
    <w:rsid w:val="00E67CB0"/>
    <w:rsid w:val="00E857C1"/>
    <w:rsid w:val="00E91ABE"/>
    <w:rsid w:val="00E94972"/>
    <w:rsid w:val="00EF0A7C"/>
    <w:rsid w:val="00EF1970"/>
    <w:rsid w:val="00EF1F98"/>
    <w:rsid w:val="00EF5707"/>
    <w:rsid w:val="00F14765"/>
    <w:rsid w:val="00F618D2"/>
    <w:rsid w:val="00F6543E"/>
    <w:rsid w:val="00F66B3F"/>
    <w:rsid w:val="00F73723"/>
    <w:rsid w:val="00FA6BEB"/>
    <w:rsid w:val="00FB0389"/>
    <w:rsid w:val="00FF7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C2FE906"/>
  <w15:docId w15:val="{25269BA2-A5A2-0D47-9D61-AE4E3D95E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78A"/>
    <w:pPr>
      <w:tabs>
        <w:tab w:val="center" w:pos="4252"/>
        <w:tab w:val="right" w:pos="8504"/>
      </w:tabs>
      <w:snapToGrid w:val="0"/>
    </w:pPr>
  </w:style>
  <w:style w:type="character" w:customStyle="1" w:styleId="a4">
    <w:name w:val="ヘッダー (文字)"/>
    <w:basedOn w:val="a0"/>
    <w:link w:val="a3"/>
    <w:uiPriority w:val="99"/>
    <w:rsid w:val="00AA678A"/>
  </w:style>
  <w:style w:type="paragraph" w:styleId="a5">
    <w:name w:val="footer"/>
    <w:basedOn w:val="a"/>
    <w:link w:val="a6"/>
    <w:uiPriority w:val="99"/>
    <w:unhideWhenUsed/>
    <w:rsid w:val="00AA678A"/>
    <w:pPr>
      <w:tabs>
        <w:tab w:val="center" w:pos="4252"/>
        <w:tab w:val="right" w:pos="8504"/>
      </w:tabs>
      <w:snapToGrid w:val="0"/>
    </w:pPr>
  </w:style>
  <w:style w:type="character" w:customStyle="1" w:styleId="a6">
    <w:name w:val="フッター (文字)"/>
    <w:basedOn w:val="a0"/>
    <w:link w:val="a5"/>
    <w:uiPriority w:val="99"/>
    <w:rsid w:val="00AA678A"/>
  </w:style>
  <w:style w:type="paragraph" w:styleId="a7">
    <w:name w:val="List Paragraph"/>
    <w:basedOn w:val="a"/>
    <w:uiPriority w:val="34"/>
    <w:qFormat/>
    <w:rsid w:val="005D01CA"/>
    <w:pPr>
      <w:ind w:leftChars="400" w:left="840"/>
    </w:pPr>
  </w:style>
  <w:style w:type="paragraph" w:styleId="a8">
    <w:name w:val="Balloon Text"/>
    <w:basedOn w:val="a"/>
    <w:link w:val="a9"/>
    <w:uiPriority w:val="99"/>
    <w:semiHidden/>
    <w:unhideWhenUsed/>
    <w:rsid w:val="00866C5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66C55"/>
    <w:rPr>
      <w:rFonts w:asciiTheme="majorHAnsi" w:eastAsiaTheme="majorEastAsia" w:hAnsiTheme="majorHAnsi" w:cstheme="majorBidi"/>
      <w:sz w:val="18"/>
      <w:szCs w:val="18"/>
    </w:rPr>
  </w:style>
  <w:style w:type="table" w:styleId="aa">
    <w:name w:val="Table Grid"/>
    <w:basedOn w:val="a1"/>
    <w:uiPriority w:val="39"/>
    <w:rsid w:val="00C65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C6097D"/>
    <w:rPr>
      <w:sz w:val="18"/>
      <w:szCs w:val="18"/>
    </w:rPr>
  </w:style>
  <w:style w:type="paragraph" w:styleId="ac">
    <w:name w:val="annotation text"/>
    <w:basedOn w:val="a"/>
    <w:link w:val="ad"/>
    <w:uiPriority w:val="99"/>
    <w:semiHidden/>
    <w:unhideWhenUsed/>
    <w:rsid w:val="00C6097D"/>
    <w:pPr>
      <w:jc w:val="left"/>
    </w:pPr>
  </w:style>
  <w:style w:type="character" w:customStyle="1" w:styleId="ad">
    <w:name w:val="コメント文字列 (文字)"/>
    <w:basedOn w:val="a0"/>
    <w:link w:val="ac"/>
    <w:uiPriority w:val="99"/>
    <w:semiHidden/>
    <w:rsid w:val="00C6097D"/>
  </w:style>
  <w:style w:type="paragraph" w:styleId="ae">
    <w:name w:val="annotation subject"/>
    <w:basedOn w:val="ac"/>
    <w:next w:val="ac"/>
    <w:link w:val="af"/>
    <w:uiPriority w:val="99"/>
    <w:semiHidden/>
    <w:unhideWhenUsed/>
    <w:rsid w:val="00C6097D"/>
    <w:rPr>
      <w:b/>
      <w:bCs/>
    </w:rPr>
  </w:style>
  <w:style w:type="character" w:customStyle="1" w:styleId="af">
    <w:name w:val="コメント内容 (文字)"/>
    <w:basedOn w:val="ad"/>
    <w:link w:val="ae"/>
    <w:uiPriority w:val="99"/>
    <w:semiHidden/>
    <w:rsid w:val="00C6097D"/>
    <w:rPr>
      <w:b/>
      <w:bCs/>
    </w:rPr>
  </w:style>
  <w:style w:type="paragraph" w:styleId="af0">
    <w:name w:val="Revision"/>
    <w:hidden/>
    <w:uiPriority w:val="99"/>
    <w:semiHidden/>
    <w:rsid w:val="00C609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3163136">
      <w:bodyDiv w:val="1"/>
      <w:marLeft w:val="0"/>
      <w:marRight w:val="0"/>
      <w:marTop w:val="0"/>
      <w:marBottom w:val="0"/>
      <w:divBdr>
        <w:top w:val="none" w:sz="0" w:space="0" w:color="auto"/>
        <w:left w:val="none" w:sz="0" w:space="0" w:color="auto"/>
        <w:bottom w:val="none" w:sz="0" w:space="0" w:color="auto"/>
        <w:right w:val="none" w:sz="0" w:space="0" w:color="auto"/>
      </w:divBdr>
    </w:div>
    <w:div w:id="912786223">
      <w:bodyDiv w:val="1"/>
      <w:marLeft w:val="0"/>
      <w:marRight w:val="0"/>
      <w:marTop w:val="0"/>
      <w:marBottom w:val="0"/>
      <w:divBdr>
        <w:top w:val="none" w:sz="0" w:space="0" w:color="auto"/>
        <w:left w:val="none" w:sz="0" w:space="0" w:color="auto"/>
        <w:bottom w:val="none" w:sz="0" w:space="0" w:color="auto"/>
        <w:right w:val="none" w:sz="0" w:space="0" w:color="auto"/>
      </w:divBdr>
    </w:div>
    <w:div w:id="171253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72867-B5F5-D247-A6C5-0F9DFB41B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491</Words>
  <Characters>2802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英賀成彦</dc:creator>
  <cp:lastModifiedBy>永沢 裕美子</cp:lastModifiedBy>
  <cp:revision>2</cp:revision>
  <cp:lastPrinted>2020-04-13T13:49:00Z</cp:lastPrinted>
  <dcterms:created xsi:type="dcterms:W3CDTF">2020-04-13T14:00:00Z</dcterms:created>
  <dcterms:modified xsi:type="dcterms:W3CDTF">2020-04-13T14:00:00Z</dcterms:modified>
</cp:coreProperties>
</file>