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637" w:rsidRDefault="00BE4637" w:rsidP="00BE4637">
      <w:pPr>
        <w:jc w:val="right"/>
        <w:rPr>
          <w:ins w:id="0" w:author="永沢 裕美子" w:date="2020-06-09T12:10:00Z"/>
          <w:rFonts w:ascii="ＭＳ ゴシック" w:eastAsia="ＭＳ ゴシック" w:hAnsi="ＭＳ ゴシック" w:cs="Arial"/>
          <w:color w:val="000000"/>
          <w:sz w:val="22"/>
          <w:szCs w:val="22"/>
        </w:rPr>
      </w:pPr>
      <w:ins w:id="1" w:author="永沢 裕美子" w:date="2020-06-09T12:10:00Z">
        <w:r>
          <w:rPr>
            <w:rFonts w:ascii="ＭＳ ゴシック" w:eastAsia="ＭＳ ゴシック" w:hAnsi="ＭＳ ゴシック" w:cs="Arial"/>
            <w:color w:val="000000"/>
            <w:sz w:val="22"/>
            <w:szCs w:val="22"/>
          </w:rPr>
          <w:t>2020年6月9日</w:t>
        </w:r>
      </w:ins>
    </w:p>
    <w:p w:rsidR="00BE4637" w:rsidRDefault="008622AB" w:rsidP="0062083A">
      <w:pPr>
        <w:rPr>
          <w:ins w:id="2" w:author="永沢 裕美子" w:date="2020-06-09T12:09:00Z"/>
          <w:rFonts w:ascii="ＭＳ ゴシック" w:eastAsia="ＭＳ ゴシック" w:hAnsi="ＭＳ ゴシック" w:cs="Arial"/>
          <w:color w:val="000000"/>
          <w:sz w:val="22"/>
          <w:szCs w:val="22"/>
        </w:rPr>
      </w:pPr>
      <w:r w:rsidRPr="00B15769">
        <w:rPr>
          <w:rFonts w:ascii="ＭＳ ゴシック" w:eastAsia="ＭＳ ゴシック" w:hAnsi="ＭＳ ゴシック" w:cs="Arial" w:hint="eastAsia"/>
          <w:color w:val="000000"/>
          <w:sz w:val="22"/>
          <w:szCs w:val="22"/>
        </w:rPr>
        <w:t>会員各位</w:t>
      </w:r>
    </w:p>
    <w:p w:rsidR="00BE4637" w:rsidRPr="00BE4637" w:rsidRDefault="00BE4637">
      <w:pPr>
        <w:jc w:val="center"/>
        <w:rPr>
          <w:ins w:id="3" w:author="永沢 裕美子" w:date="2020-06-09T12:09:00Z"/>
          <w:rFonts w:ascii="ＭＳ ゴシック" w:eastAsia="ＭＳ ゴシック" w:hAnsi="ＭＳ ゴシック" w:cs="Arial"/>
          <w:color w:val="000000"/>
          <w:sz w:val="22"/>
          <w:szCs w:val="22"/>
          <w:u w:val="single"/>
          <w:rPrChange w:id="4" w:author="永沢 裕美子" w:date="2020-06-09T12:10:00Z">
            <w:rPr>
              <w:ins w:id="5" w:author="永沢 裕美子" w:date="2020-06-09T12:09:00Z"/>
              <w:rFonts w:ascii="ＭＳ ゴシック" w:eastAsia="ＭＳ ゴシック" w:hAnsi="ＭＳ ゴシック" w:cs="Arial"/>
              <w:color w:val="000000"/>
              <w:sz w:val="22"/>
              <w:szCs w:val="22"/>
            </w:rPr>
          </w:rPrChange>
        </w:rPr>
        <w:pPrChange w:id="6" w:author="永沢 裕美子" w:date="2020-06-09T12:10:00Z">
          <w:pPr/>
        </w:pPrChange>
      </w:pPr>
      <w:ins w:id="7" w:author="永沢 裕美子" w:date="2020-06-09T12:09:00Z">
        <w:r w:rsidRPr="00BE4637">
          <w:rPr>
            <w:rFonts w:ascii="ＭＳ ゴシック" w:eastAsia="ＭＳ ゴシック" w:hAnsi="ＭＳ ゴシック" w:cs="Arial" w:hint="eastAsia"/>
            <w:color w:val="000000"/>
            <w:sz w:val="22"/>
            <w:szCs w:val="22"/>
            <w:u w:val="single"/>
            <w:rPrChange w:id="8" w:author="永沢 裕美子" w:date="2020-06-09T12:10:00Z">
              <w:rPr>
                <w:rFonts w:ascii="ＭＳ ゴシック" w:eastAsia="ＭＳ ゴシック" w:hAnsi="ＭＳ ゴシック" w:cs="Arial" w:hint="eastAsia"/>
                <w:color w:val="000000"/>
                <w:sz w:val="22"/>
                <w:szCs w:val="22"/>
              </w:rPr>
            </w:rPrChange>
          </w:rPr>
          <w:t>定款改正案に対する意見募集の結果とご質問等に対する回答</w:t>
        </w:r>
      </w:ins>
    </w:p>
    <w:p w:rsidR="00BE4637" w:rsidRPr="00BE4637" w:rsidDel="00BE4637" w:rsidRDefault="00BE4637" w:rsidP="00BE4637">
      <w:pPr>
        <w:rPr>
          <w:del w:id="9" w:author="永沢 裕美子" w:date="2020-06-09T12:10:00Z"/>
          <w:rFonts w:ascii="ＭＳ ゴシック" w:eastAsia="ＭＳ ゴシック" w:hAnsi="ＭＳ ゴシック" w:cs="Arial"/>
          <w:color w:val="000000"/>
          <w:sz w:val="22"/>
          <w:szCs w:val="22"/>
        </w:rPr>
      </w:pPr>
    </w:p>
    <w:p w:rsidR="008622AB" w:rsidRPr="00B15769" w:rsidRDefault="008622AB" w:rsidP="0062083A">
      <w:pPr>
        <w:rPr>
          <w:rFonts w:ascii="ＭＳ ゴシック" w:eastAsia="ＭＳ ゴシック" w:hAnsi="ＭＳ ゴシック" w:cs="Arial"/>
          <w:color w:val="000000"/>
          <w:sz w:val="22"/>
          <w:szCs w:val="22"/>
        </w:rPr>
      </w:pPr>
    </w:p>
    <w:p w:rsidR="00EE4C8E" w:rsidRPr="00B15769" w:rsidRDefault="00B81C3D" w:rsidP="00526631">
      <w:pPr>
        <w:ind w:firstLineChars="100" w:firstLine="220"/>
        <w:rPr>
          <w:rFonts w:ascii="ＭＳ ゴシック" w:eastAsia="ＭＳ ゴシック" w:hAnsi="ＭＳ ゴシック" w:cs="Arial"/>
          <w:color w:val="000000"/>
          <w:sz w:val="22"/>
          <w:szCs w:val="22"/>
        </w:rPr>
      </w:pPr>
      <w:ins w:id="10" w:author="小川　浩一" w:date="2020-06-09T09:30:00Z">
        <w:r w:rsidRPr="005551F0">
          <w:rPr>
            <w:rFonts w:ascii="ＭＳ ゴシック" w:eastAsia="ＭＳ ゴシック" w:hAnsi="ＭＳ ゴシック" w:cs="Arial" w:hint="eastAsia"/>
            <w:color w:val="002060"/>
            <w:sz w:val="22"/>
            <w:szCs w:val="22"/>
            <w:rPrChange w:id="11" w:author="小川　浩一" w:date="2020-06-09T09:45:00Z">
              <w:rPr>
                <w:rFonts w:ascii="ＭＳ ゴシック" w:eastAsia="ＭＳ ゴシック" w:hAnsi="ＭＳ ゴシック" w:cs="Arial" w:hint="eastAsia"/>
                <w:color w:val="000000"/>
                <w:sz w:val="22"/>
                <w:szCs w:val="22"/>
              </w:rPr>
            </w:rPrChange>
          </w:rPr>
          <w:t>本年</w:t>
        </w:r>
      </w:ins>
      <w:ins w:id="12" w:author="小川　浩一" w:date="2020-06-09T09:43:00Z">
        <w:r w:rsidR="002138A1" w:rsidRPr="005551F0">
          <w:rPr>
            <w:rFonts w:ascii="ＭＳ ゴシック" w:eastAsia="ＭＳ ゴシック" w:hAnsi="ＭＳ ゴシック" w:cs="Arial"/>
            <w:color w:val="002060"/>
            <w:sz w:val="22"/>
            <w:szCs w:val="22"/>
          </w:rPr>
          <w:t>(2020</w:t>
        </w:r>
        <w:r w:rsidR="002138A1" w:rsidRPr="005551F0">
          <w:rPr>
            <w:rFonts w:ascii="ＭＳ ゴシック" w:eastAsia="ＭＳ ゴシック" w:hAnsi="ＭＳ ゴシック" w:cs="Arial" w:hint="eastAsia"/>
            <w:color w:val="002060"/>
            <w:sz w:val="22"/>
            <w:szCs w:val="22"/>
          </w:rPr>
          <w:t>年</w:t>
        </w:r>
        <w:r w:rsidR="002138A1" w:rsidRPr="005551F0">
          <w:rPr>
            <w:rFonts w:ascii="ＭＳ ゴシック" w:eastAsia="ＭＳ ゴシック" w:hAnsi="ＭＳ ゴシック" w:cs="Arial"/>
            <w:color w:val="002060"/>
            <w:sz w:val="22"/>
            <w:szCs w:val="22"/>
          </w:rPr>
          <w:t>)</w:t>
        </w:r>
      </w:ins>
      <w:r w:rsidR="0062083A" w:rsidRPr="00B15769">
        <w:rPr>
          <w:rFonts w:ascii="ＭＳ ゴシック" w:eastAsia="ＭＳ ゴシック" w:hAnsi="ＭＳ ゴシック" w:cs="Arial" w:hint="eastAsia"/>
          <w:color w:val="000000"/>
          <w:sz w:val="22"/>
          <w:szCs w:val="22"/>
        </w:rPr>
        <w:t>4月29日から5月</w:t>
      </w:r>
      <w:r w:rsidR="00687643">
        <w:rPr>
          <w:rFonts w:ascii="ＭＳ ゴシック" w:eastAsia="ＭＳ ゴシック" w:hAnsi="ＭＳ ゴシック" w:cs="Arial"/>
          <w:color w:val="000000"/>
          <w:sz w:val="22"/>
          <w:szCs w:val="22"/>
        </w:rPr>
        <w:t>23</w:t>
      </w:r>
      <w:r w:rsidR="0062083A" w:rsidRPr="00B15769">
        <w:rPr>
          <w:rFonts w:ascii="ＭＳ ゴシック" w:eastAsia="ＭＳ ゴシック" w:hAnsi="ＭＳ ゴシック" w:cs="Arial" w:hint="eastAsia"/>
          <w:color w:val="000000"/>
          <w:sz w:val="22"/>
          <w:szCs w:val="22"/>
        </w:rPr>
        <w:t>日までの期間、</w:t>
      </w:r>
      <w:ins w:id="13" w:author="永沢 裕美子" w:date="2020-06-09T12:06:00Z">
        <w:r w:rsidR="00BE4637">
          <w:rPr>
            <w:rFonts w:ascii="ＭＳ ゴシック" w:eastAsia="ＭＳ ゴシック" w:hAnsi="ＭＳ ゴシック" w:cs="Arial" w:hint="eastAsia"/>
            <w:color w:val="000000"/>
            <w:sz w:val="22"/>
            <w:szCs w:val="22"/>
          </w:rPr>
          <w:t>定款改正案に対するご</w:t>
        </w:r>
      </w:ins>
      <w:r w:rsidR="0062083A" w:rsidRPr="00B15769">
        <w:rPr>
          <w:rFonts w:ascii="ＭＳ ゴシック" w:eastAsia="ＭＳ ゴシック" w:hAnsi="ＭＳ ゴシック" w:cs="Arial" w:hint="eastAsia"/>
          <w:color w:val="000000"/>
          <w:sz w:val="22"/>
          <w:szCs w:val="22"/>
        </w:rPr>
        <w:t>意見を募集したところ、20名から</w:t>
      </w:r>
      <w:ins w:id="14" w:author="永沢 裕美子" w:date="2020-06-09T12:07:00Z">
        <w:r w:rsidR="00BE4637">
          <w:rPr>
            <w:rFonts w:ascii="ＭＳ ゴシック" w:eastAsia="ＭＳ ゴシック" w:hAnsi="ＭＳ ゴシック" w:cs="Arial" w:hint="eastAsia"/>
            <w:color w:val="000000"/>
            <w:sz w:val="22"/>
            <w:szCs w:val="22"/>
          </w:rPr>
          <w:t>ご</w:t>
        </w:r>
      </w:ins>
      <w:r w:rsidR="0062083A" w:rsidRPr="00B15769">
        <w:rPr>
          <w:rFonts w:ascii="ＭＳ ゴシック" w:eastAsia="ＭＳ ゴシック" w:hAnsi="ＭＳ ゴシック" w:cs="Arial" w:hint="eastAsia"/>
          <w:color w:val="000000"/>
          <w:sz w:val="22"/>
          <w:szCs w:val="22"/>
        </w:rPr>
        <w:t>意見</w:t>
      </w:r>
      <w:ins w:id="15" w:author="永沢 裕美子" w:date="2020-06-09T12:07:00Z">
        <w:r w:rsidR="00BE4637">
          <w:rPr>
            <w:rFonts w:ascii="ＭＳ ゴシック" w:eastAsia="ＭＳ ゴシック" w:hAnsi="ＭＳ ゴシック" w:cs="Arial" w:hint="eastAsia"/>
            <w:color w:val="000000"/>
            <w:sz w:val="22"/>
            <w:szCs w:val="22"/>
          </w:rPr>
          <w:t>・ご質問</w:t>
        </w:r>
      </w:ins>
      <w:r w:rsidR="0062083A" w:rsidRPr="00B15769">
        <w:rPr>
          <w:rFonts w:ascii="ＭＳ ゴシック" w:eastAsia="ＭＳ ゴシック" w:hAnsi="ＭＳ ゴシック" w:cs="Arial" w:hint="eastAsia"/>
          <w:color w:val="000000"/>
          <w:sz w:val="22"/>
          <w:szCs w:val="22"/>
        </w:rPr>
        <w:t>が寄せられました。</w:t>
      </w:r>
      <w:r w:rsidR="00EE4C8E" w:rsidRPr="00B15769">
        <w:rPr>
          <w:rFonts w:ascii="ＭＳ ゴシック" w:eastAsia="ＭＳ ゴシック" w:hAnsi="ＭＳ ゴシック" w:cs="Arial" w:hint="eastAsia"/>
          <w:color w:val="000000"/>
          <w:sz w:val="22"/>
          <w:szCs w:val="22"/>
        </w:rPr>
        <w:t>ご協力、</w:t>
      </w:r>
      <w:ins w:id="16" w:author="永沢 裕美子" w:date="2020-06-09T12:07:00Z">
        <w:r w:rsidR="00BE4637">
          <w:rPr>
            <w:rFonts w:ascii="ＭＳ ゴシック" w:eastAsia="ＭＳ ゴシック" w:hAnsi="ＭＳ ゴシック" w:cs="Arial" w:hint="eastAsia"/>
            <w:color w:val="000000"/>
            <w:sz w:val="22"/>
            <w:szCs w:val="22"/>
          </w:rPr>
          <w:t>まことに</w:t>
        </w:r>
      </w:ins>
      <w:r w:rsidR="00EE4C8E" w:rsidRPr="00B15769">
        <w:rPr>
          <w:rFonts w:ascii="ＭＳ ゴシック" w:eastAsia="ＭＳ ゴシック" w:hAnsi="ＭＳ ゴシック" w:cs="Arial" w:hint="eastAsia"/>
          <w:color w:val="000000"/>
          <w:sz w:val="22"/>
          <w:szCs w:val="22"/>
        </w:rPr>
        <w:t>ありがとうございました。</w:t>
      </w:r>
    </w:p>
    <w:p w:rsidR="00BA6AAE" w:rsidRPr="00B15769" w:rsidRDefault="00D22C4F" w:rsidP="00BE4637">
      <w:pPr>
        <w:ind w:firstLineChars="100" w:firstLine="220"/>
        <w:rPr>
          <w:rFonts w:ascii="ＭＳ ゴシック" w:eastAsia="ＭＳ ゴシック" w:hAnsi="ＭＳ ゴシック" w:cs="Arial"/>
          <w:color w:val="000000"/>
          <w:sz w:val="22"/>
          <w:szCs w:val="22"/>
        </w:rPr>
      </w:pPr>
      <w:r w:rsidRPr="00B15769">
        <w:rPr>
          <w:rFonts w:ascii="ＭＳ ゴシック" w:eastAsia="ＭＳ ゴシック" w:hAnsi="ＭＳ ゴシック" w:cs="Arial" w:hint="eastAsia"/>
          <w:color w:val="000000"/>
          <w:sz w:val="22"/>
          <w:szCs w:val="22"/>
        </w:rPr>
        <w:t>以下</w:t>
      </w:r>
      <w:r w:rsidR="00BA6AAE" w:rsidRPr="00B15769">
        <w:rPr>
          <w:rFonts w:ascii="ＭＳ ゴシック" w:eastAsia="ＭＳ ゴシック" w:hAnsi="ＭＳ ゴシック" w:cs="Arial" w:hint="eastAsia"/>
          <w:color w:val="000000"/>
          <w:sz w:val="22"/>
          <w:szCs w:val="22"/>
        </w:rPr>
        <w:t>に</w:t>
      </w:r>
      <w:r w:rsidRPr="00B15769">
        <w:rPr>
          <w:rFonts w:ascii="ＭＳ ゴシック" w:eastAsia="ＭＳ ゴシック" w:hAnsi="ＭＳ ゴシック" w:cs="Arial" w:hint="eastAsia"/>
          <w:color w:val="000000"/>
          <w:sz w:val="22"/>
          <w:szCs w:val="22"/>
        </w:rPr>
        <w:t>、いただいたご意見</w:t>
      </w:r>
      <w:ins w:id="17" w:author="永沢 裕美子" w:date="2020-06-09T12:07:00Z">
        <w:r w:rsidR="00BE4637">
          <w:rPr>
            <w:rFonts w:ascii="ＭＳ ゴシック" w:eastAsia="ＭＳ ゴシック" w:hAnsi="ＭＳ ゴシック" w:cs="Arial" w:hint="eastAsia"/>
            <w:color w:val="000000"/>
            <w:sz w:val="22"/>
            <w:szCs w:val="22"/>
          </w:rPr>
          <w:t>・ご質問</w:t>
        </w:r>
      </w:ins>
      <w:r w:rsidRPr="00B15769">
        <w:rPr>
          <w:rFonts w:ascii="ＭＳ ゴシック" w:eastAsia="ＭＳ ゴシック" w:hAnsi="ＭＳ ゴシック" w:cs="Arial" w:hint="eastAsia"/>
          <w:color w:val="000000"/>
          <w:sz w:val="22"/>
          <w:szCs w:val="22"/>
        </w:rPr>
        <w:t>をご紹介します。</w:t>
      </w:r>
      <w:r w:rsidR="007B4D5A" w:rsidRPr="00B15769">
        <w:rPr>
          <w:rFonts w:ascii="ＭＳ ゴシック" w:eastAsia="ＭＳ ゴシック" w:hAnsi="ＭＳ ゴシック" w:cs="Arial" w:hint="eastAsia"/>
          <w:color w:val="000000"/>
          <w:sz w:val="22"/>
          <w:szCs w:val="22"/>
        </w:rPr>
        <w:t>記載は意見受付時間順です。</w:t>
      </w:r>
      <w:r w:rsidR="00E75E76" w:rsidRPr="00B15769">
        <w:rPr>
          <w:rFonts w:ascii="ＭＳ ゴシック" w:eastAsia="ＭＳ ゴシック" w:hAnsi="ＭＳ ゴシック" w:cs="Arial" w:hint="eastAsia"/>
          <w:color w:val="000000"/>
          <w:sz w:val="22"/>
          <w:szCs w:val="22"/>
        </w:rPr>
        <w:t>いただいたご意見</w:t>
      </w:r>
      <w:ins w:id="18" w:author="永沢 裕美子" w:date="2020-06-09T12:08:00Z">
        <w:r w:rsidR="00BE4637">
          <w:rPr>
            <w:rFonts w:ascii="ＭＳ ゴシック" w:eastAsia="ＭＳ ゴシック" w:hAnsi="ＭＳ ゴシック" w:cs="Arial" w:hint="eastAsia"/>
            <w:color w:val="000000"/>
            <w:sz w:val="22"/>
            <w:szCs w:val="22"/>
          </w:rPr>
          <w:t>・ご質問</w:t>
        </w:r>
      </w:ins>
      <w:r w:rsidR="00E75E76" w:rsidRPr="00B15769">
        <w:rPr>
          <w:rFonts w:ascii="ＭＳ ゴシック" w:eastAsia="ＭＳ ゴシック" w:hAnsi="ＭＳ ゴシック" w:cs="Arial" w:hint="eastAsia"/>
          <w:color w:val="000000"/>
          <w:sz w:val="22"/>
          <w:szCs w:val="22"/>
        </w:rPr>
        <w:t>を原文のまま掲載させていただいておりますが、</w:t>
      </w:r>
      <w:r w:rsidR="00157E78" w:rsidRPr="00B15769">
        <w:rPr>
          <w:rFonts w:ascii="ＭＳ ゴシック" w:eastAsia="ＭＳ ゴシック" w:hAnsi="ＭＳ ゴシック" w:cs="Arial" w:hint="eastAsia"/>
          <w:color w:val="000000"/>
          <w:sz w:val="22"/>
          <w:szCs w:val="22"/>
        </w:rPr>
        <w:t>誤記に関する指摘（修正済み</w:t>
      </w:r>
      <w:r w:rsidR="00E75E76" w:rsidRPr="00B15769">
        <w:rPr>
          <w:rFonts w:ascii="ＭＳ ゴシック" w:eastAsia="ＭＳ ゴシック" w:hAnsi="ＭＳ ゴシック" w:cs="Arial" w:hint="eastAsia"/>
          <w:color w:val="000000"/>
          <w:sz w:val="22"/>
          <w:szCs w:val="22"/>
        </w:rPr>
        <w:t>のため</w:t>
      </w:r>
      <w:r w:rsidR="00157E78" w:rsidRPr="00B15769">
        <w:rPr>
          <w:rFonts w:ascii="ＭＳ ゴシック" w:eastAsia="ＭＳ ゴシック" w:hAnsi="ＭＳ ゴシック" w:cs="Arial" w:hint="eastAsia"/>
          <w:color w:val="000000"/>
          <w:sz w:val="22"/>
          <w:szCs w:val="22"/>
        </w:rPr>
        <w:t>）や</w:t>
      </w:r>
      <w:r w:rsidRPr="00B15769">
        <w:rPr>
          <w:rFonts w:ascii="ＭＳ ゴシック" w:eastAsia="ＭＳ ゴシック" w:hAnsi="ＭＳ ゴシック" w:cs="Arial" w:hint="eastAsia"/>
          <w:color w:val="000000"/>
          <w:sz w:val="22"/>
          <w:szCs w:val="22"/>
        </w:rPr>
        <w:t>個人が特定される部分は削除しています</w:t>
      </w:r>
      <w:r w:rsidR="00E75E76" w:rsidRPr="00B15769">
        <w:rPr>
          <w:rFonts w:ascii="ＭＳ ゴシック" w:eastAsia="ＭＳ ゴシック" w:hAnsi="ＭＳ ゴシック" w:cs="Arial" w:hint="eastAsia"/>
          <w:color w:val="000000"/>
          <w:sz w:val="22"/>
          <w:szCs w:val="22"/>
        </w:rPr>
        <w:t>。</w:t>
      </w:r>
    </w:p>
    <w:p w:rsidR="00E75E76" w:rsidRPr="00B15769" w:rsidRDefault="007B4D5A" w:rsidP="00526631">
      <w:pPr>
        <w:ind w:firstLineChars="100" w:firstLine="220"/>
        <w:rPr>
          <w:rFonts w:ascii="ＭＳ ゴシック" w:eastAsia="ＭＳ ゴシック" w:hAnsi="ＭＳ ゴシック" w:cs="Arial"/>
          <w:color w:val="000000"/>
          <w:sz w:val="22"/>
          <w:szCs w:val="22"/>
        </w:rPr>
      </w:pPr>
      <w:r w:rsidRPr="00B15769">
        <w:rPr>
          <w:rFonts w:ascii="ＭＳ ゴシック" w:eastAsia="ＭＳ ゴシック" w:hAnsi="ＭＳ ゴシック" w:cs="Arial" w:hint="eastAsia"/>
          <w:color w:val="000000"/>
          <w:sz w:val="22"/>
          <w:szCs w:val="22"/>
        </w:rPr>
        <w:t>ご質問</w:t>
      </w:r>
      <w:del w:id="19" w:author="永沢 裕美子" w:date="2020-06-09T11:15:00Z">
        <w:r w:rsidRPr="00B81C3D" w:rsidDel="00BA4B6F">
          <w:rPr>
            <w:rFonts w:ascii="ＭＳ ゴシック" w:eastAsia="ＭＳ ゴシック" w:hAnsi="ＭＳ ゴシック" w:cs="Arial" w:hint="eastAsia"/>
            <w:dstrike/>
            <w:color w:val="002060"/>
            <w:sz w:val="22"/>
            <w:szCs w:val="22"/>
            <w:rPrChange w:id="20" w:author="小川　浩一" w:date="2020-06-09T09:31:00Z">
              <w:rPr>
                <w:rFonts w:ascii="ＭＳ ゴシック" w:eastAsia="ＭＳ ゴシック" w:hAnsi="ＭＳ ゴシック" w:cs="Arial" w:hint="eastAsia"/>
                <w:color w:val="000000"/>
                <w:sz w:val="22"/>
                <w:szCs w:val="22"/>
              </w:rPr>
            </w:rPrChange>
          </w:rPr>
          <w:delText>（下線部分）</w:delText>
        </w:r>
      </w:del>
      <w:r w:rsidRPr="00B15769">
        <w:rPr>
          <w:rFonts w:ascii="ＭＳ ゴシック" w:eastAsia="ＭＳ ゴシック" w:hAnsi="ＭＳ ゴシック" w:cs="Arial" w:hint="eastAsia"/>
          <w:color w:val="000000"/>
          <w:sz w:val="22"/>
          <w:szCs w:val="22"/>
        </w:rPr>
        <w:t>に</w:t>
      </w:r>
      <w:r w:rsidR="008622AB" w:rsidRPr="00B15769">
        <w:rPr>
          <w:rFonts w:ascii="ＭＳ ゴシック" w:eastAsia="ＭＳ ゴシック" w:hAnsi="ＭＳ ゴシック" w:cs="Arial" w:hint="eastAsia"/>
          <w:color w:val="000000"/>
          <w:sz w:val="22"/>
          <w:szCs w:val="22"/>
        </w:rPr>
        <w:t>対し、この度の改正案を用意させていただきました立場から</w:t>
      </w:r>
      <w:ins w:id="21" w:author="永沢 裕美子" w:date="2020-06-09T12:08:00Z">
        <w:r w:rsidR="00BE4637">
          <w:rPr>
            <w:rFonts w:ascii="ＭＳ ゴシック" w:eastAsia="ＭＳ ゴシック" w:hAnsi="ＭＳ ゴシック" w:cs="Arial" w:hint="eastAsia"/>
            <w:color w:val="000000"/>
            <w:sz w:val="22"/>
            <w:szCs w:val="22"/>
          </w:rPr>
          <w:t>私どもの考えを</w:t>
        </w:r>
      </w:ins>
      <w:r w:rsidR="008622AB" w:rsidRPr="00B15769">
        <w:rPr>
          <w:rFonts w:ascii="ＭＳ ゴシック" w:eastAsia="ＭＳ ゴシック" w:hAnsi="ＭＳ ゴシック" w:cs="Arial" w:hint="eastAsia"/>
          <w:color w:val="000000"/>
          <w:sz w:val="22"/>
          <w:szCs w:val="22"/>
        </w:rPr>
        <w:t>ご回答</w:t>
      </w:r>
      <w:ins w:id="22" w:author="永沢 裕美子" w:date="2020-06-09T12:08:00Z">
        <w:r w:rsidR="00BE4637">
          <w:rPr>
            <w:rFonts w:ascii="ＭＳ ゴシック" w:eastAsia="ＭＳ ゴシック" w:hAnsi="ＭＳ ゴシック" w:cs="Arial" w:hint="eastAsia"/>
            <w:color w:val="000000"/>
            <w:sz w:val="22"/>
            <w:szCs w:val="22"/>
          </w:rPr>
          <w:t>として記載をさせていただき</w:t>
        </w:r>
      </w:ins>
      <w:del w:id="23" w:author="永沢 裕美子" w:date="2020-06-09T12:08:00Z">
        <w:r w:rsidR="008622AB" w:rsidRPr="00B15769" w:rsidDel="00BE4637">
          <w:rPr>
            <w:rFonts w:ascii="ＭＳ ゴシック" w:eastAsia="ＭＳ ゴシック" w:hAnsi="ＭＳ ゴシック" w:cs="Arial" w:hint="eastAsia"/>
            <w:color w:val="000000"/>
            <w:sz w:val="22"/>
            <w:szCs w:val="22"/>
          </w:rPr>
          <w:delText>を申し上げ</w:delText>
        </w:r>
      </w:del>
      <w:r w:rsidR="008622AB" w:rsidRPr="00B15769">
        <w:rPr>
          <w:rFonts w:ascii="ＭＳ ゴシック" w:eastAsia="ＭＳ ゴシック" w:hAnsi="ＭＳ ゴシック" w:cs="Arial" w:hint="eastAsia"/>
          <w:color w:val="000000"/>
          <w:sz w:val="22"/>
          <w:szCs w:val="22"/>
        </w:rPr>
        <w:t>ましたが、いただいたご意見を拝読し、</w:t>
      </w:r>
      <w:r w:rsidR="00526631" w:rsidRPr="00B15769">
        <w:rPr>
          <w:rFonts w:ascii="ＭＳ ゴシック" w:eastAsia="ＭＳ ゴシック" w:hAnsi="ＭＳ ゴシック" w:cs="Arial" w:hint="eastAsia"/>
          <w:color w:val="000000"/>
          <w:sz w:val="22"/>
          <w:szCs w:val="22"/>
        </w:rPr>
        <w:t>私ども</w:t>
      </w:r>
      <w:r w:rsidR="008622AB" w:rsidRPr="00B15769">
        <w:rPr>
          <w:rFonts w:ascii="ＭＳ ゴシック" w:eastAsia="ＭＳ ゴシック" w:hAnsi="ＭＳ ゴシック" w:cs="Arial" w:hint="eastAsia"/>
          <w:color w:val="000000"/>
          <w:sz w:val="22"/>
          <w:szCs w:val="22"/>
        </w:rPr>
        <w:t>の考えが足りなかったところもあ</w:t>
      </w:r>
      <w:r w:rsidR="00526631" w:rsidRPr="00B15769">
        <w:rPr>
          <w:rFonts w:ascii="ＭＳ ゴシック" w:eastAsia="ＭＳ ゴシック" w:hAnsi="ＭＳ ゴシック" w:cs="Arial" w:hint="eastAsia"/>
          <w:color w:val="000000"/>
          <w:sz w:val="22"/>
          <w:szCs w:val="22"/>
        </w:rPr>
        <w:t>ったと認識しております。会員の皆様のお知恵をいただきながら、必要な改正を今後も行ってまいる所存です。引き続きのご指導を</w:t>
      </w:r>
      <w:ins w:id="24" w:author="永沢 裕美子" w:date="2020-06-09T12:09:00Z">
        <w:r w:rsidR="00BE4637">
          <w:rPr>
            <w:rFonts w:ascii="ＭＳ ゴシック" w:eastAsia="ＭＳ ゴシック" w:hAnsi="ＭＳ ゴシック" w:cs="Arial" w:hint="eastAsia"/>
            <w:color w:val="000000"/>
            <w:sz w:val="22"/>
            <w:szCs w:val="22"/>
          </w:rPr>
          <w:t>何卒</w:t>
        </w:r>
      </w:ins>
      <w:r w:rsidR="00526631" w:rsidRPr="00B15769">
        <w:rPr>
          <w:rFonts w:ascii="ＭＳ ゴシック" w:eastAsia="ＭＳ ゴシック" w:hAnsi="ＭＳ ゴシック" w:cs="Arial" w:hint="eastAsia"/>
          <w:color w:val="000000"/>
          <w:sz w:val="22"/>
          <w:szCs w:val="22"/>
        </w:rPr>
        <w:t>よろしくお願い申し上げます。</w:t>
      </w:r>
    </w:p>
    <w:p w:rsidR="00E75E76" w:rsidRPr="00B15769" w:rsidRDefault="00B15769" w:rsidP="00526631">
      <w:pPr>
        <w:pBdr>
          <w:bottom w:val="dotted" w:sz="24" w:space="1" w:color="auto"/>
        </w:pBdr>
        <w:jc w:val="right"/>
        <w:rPr>
          <w:rFonts w:ascii="ＭＳ ゴシック" w:eastAsia="ＭＳ ゴシック" w:hAnsi="ＭＳ ゴシック" w:cs="Arial"/>
          <w:color w:val="000000"/>
          <w:sz w:val="22"/>
          <w:szCs w:val="22"/>
        </w:rPr>
      </w:pPr>
      <w:r>
        <w:rPr>
          <w:rFonts w:ascii="ＭＳ ゴシック" w:eastAsia="ＭＳ ゴシック" w:hAnsi="ＭＳ ゴシック" w:cs="Arial" w:hint="eastAsia"/>
          <w:color w:val="000000"/>
          <w:sz w:val="22"/>
          <w:szCs w:val="22"/>
        </w:rPr>
        <w:t>理事一同</w:t>
      </w:r>
    </w:p>
    <w:p w:rsidR="00C46BC7" w:rsidRPr="00B15769" w:rsidRDefault="00C46BC7" w:rsidP="007B4D5A">
      <w:pPr>
        <w:rPr>
          <w:rFonts w:ascii="ＭＳ 明朝" w:eastAsia="ＭＳ 明朝" w:hAnsi="ＭＳ 明朝" w:cs="Arial"/>
          <w:color w:val="000000"/>
          <w:sz w:val="22"/>
          <w:szCs w:val="22"/>
        </w:rPr>
      </w:pPr>
    </w:p>
    <w:p w:rsidR="00526631" w:rsidRPr="00B15769" w:rsidRDefault="00526631" w:rsidP="00526631">
      <w:pPr>
        <w:rPr>
          <w:rFonts w:ascii="ＭＳ ゴシック" w:eastAsia="ＭＳ ゴシック" w:hAnsi="ＭＳ ゴシック" w:cs="Arial"/>
          <w:color w:val="000000"/>
          <w:sz w:val="22"/>
          <w:szCs w:val="22"/>
        </w:rPr>
      </w:pPr>
      <w:r w:rsidRPr="00B15769">
        <w:rPr>
          <w:rFonts w:ascii="ＭＳ ゴシック" w:eastAsia="ＭＳ ゴシック" w:hAnsi="ＭＳ ゴシック" w:cs="Arial" w:hint="eastAsia"/>
          <w:color w:val="000000"/>
          <w:sz w:val="22"/>
          <w:szCs w:val="22"/>
        </w:rPr>
        <w:t>＜回答者属性＞</w:t>
      </w:r>
    </w:p>
    <w:p w:rsidR="00526631" w:rsidRPr="00B15769" w:rsidRDefault="00526631" w:rsidP="00526631">
      <w:pPr>
        <w:pStyle w:val="a3"/>
        <w:numPr>
          <w:ilvl w:val="0"/>
          <w:numId w:val="8"/>
        </w:numPr>
        <w:ind w:leftChars="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所　属：　東日本支部</w:t>
      </w:r>
      <w:r w:rsidRPr="00B15769">
        <w:rPr>
          <w:rFonts w:ascii="ＭＳ 明朝" w:eastAsia="ＭＳ 明朝" w:hAnsi="ＭＳ 明朝" w:cs="Arial"/>
          <w:color w:val="000000"/>
          <w:sz w:val="22"/>
          <w:szCs w:val="22"/>
        </w:rPr>
        <w:t xml:space="preserve"> </w:t>
      </w:r>
      <w:r w:rsidRPr="00B15769">
        <w:rPr>
          <w:rFonts w:ascii="ＭＳ 明朝" w:eastAsia="ＭＳ 明朝" w:hAnsi="ＭＳ 明朝" w:cs="Arial" w:hint="eastAsia"/>
          <w:color w:val="000000"/>
          <w:sz w:val="22"/>
          <w:szCs w:val="22"/>
        </w:rPr>
        <w:t>12名　西日本支部 4名　中部支部 1名、中国支部 1名</w:t>
      </w:r>
    </w:p>
    <w:p w:rsidR="00526631" w:rsidRPr="00B15769" w:rsidRDefault="00526631" w:rsidP="00526631">
      <w:pPr>
        <w:pStyle w:val="a3"/>
        <w:ind w:leftChars="0" w:left="4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w:t>
      </w:r>
      <w:r w:rsidRPr="00B15769">
        <w:rPr>
          <w:rFonts w:ascii="ＭＳ 明朝" w:eastAsia="ＭＳ 明朝" w:hAnsi="ＭＳ 明朝" w:cs="Arial"/>
          <w:color w:val="000000"/>
          <w:sz w:val="22"/>
          <w:szCs w:val="22"/>
        </w:rPr>
        <w:t xml:space="preserve">         </w:t>
      </w:r>
      <w:r w:rsidRPr="00B15769">
        <w:rPr>
          <w:rFonts w:ascii="ＭＳ 明朝" w:eastAsia="ＭＳ 明朝" w:hAnsi="ＭＳ 明朝" w:cs="Arial" w:hint="eastAsia"/>
          <w:color w:val="000000"/>
          <w:sz w:val="22"/>
          <w:szCs w:val="22"/>
        </w:rPr>
        <w:t>未回答</w:t>
      </w:r>
      <w:r w:rsidRPr="00B15769">
        <w:rPr>
          <w:rFonts w:ascii="ＭＳ 明朝" w:eastAsia="ＭＳ 明朝" w:hAnsi="ＭＳ 明朝" w:cs="Arial"/>
          <w:color w:val="000000"/>
          <w:sz w:val="22"/>
          <w:szCs w:val="22"/>
        </w:rPr>
        <w:t xml:space="preserve"> </w:t>
      </w:r>
      <w:r w:rsidRPr="00B15769">
        <w:rPr>
          <w:rFonts w:ascii="ＭＳ 明朝" w:eastAsia="ＭＳ 明朝" w:hAnsi="ＭＳ 明朝" w:cs="Arial" w:hint="eastAsia"/>
          <w:color w:val="000000"/>
          <w:sz w:val="22"/>
          <w:szCs w:val="22"/>
        </w:rPr>
        <w:t>2名</w:t>
      </w:r>
    </w:p>
    <w:p w:rsidR="00526631" w:rsidRPr="00B15769" w:rsidRDefault="00526631" w:rsidP="00526631">
      <w:pPr>
        <w:pStyle w:val="a3"/>
        <w:numPr>
          <w:ilvl w:val="0"/>
          <w:numId w:val="8"/>
        </w:numPr>
        <w:ind w:leftChars="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会員歴：　3年以上10年</w:t>
      </w:r>
      <w:r w:rsidRPr="00B15769">
        <w:rPr>
          <w:rFonts w:ascii="ＭＳ 明朝" w:eastAsia="ＭＳ 明朝" w:hAnsi="ＭＳ 明朝" w:cs="Arial"/>
          <w:color w:val="000000"/>
          <w:sz w:val="22"/>
          <w:szCs w:val="22"/>
        </w:rPr>
        <w:t xml:space="preserve">未満 </w:t>
      </w:r>
      <w:r w:rsidRPr="00B15769">
        <w:rPr>
          <w:rFonts w:ascii="ＭＳ 明朝" w:eastAsia="ＭＳ 明朝" w:hAnsi="ＭＳ 明朝" w:cs="Arial" w:hint="eastAsia"/>
          <w:color w:val="000000"/>
          <w:sz w:val="22"/>
          <w:szCs w:val="22"/>
        </w:rPr>
        <w:t>9名　10年以上20年未満</w:t>
      </w:r>
      <w:r w:rsidRPr="00B15769">
        <w:rPr>
          <w:rFonts w:ascii="ＭＳ 明朝" w:eastAsia="ＭＳ 明朝" w:hAnsi="ＭＳ 明朝" w:cs="Arial"/>
          <w:color w:val="000000"/>
          <w:sz w:val="22"/>
          <w:szCs w:val="22"/>
        </w:rPr>
        <w:t xml:space="preserve"> 5</w:t>
      </w:r>
      <w:r w:rsidRPr="00B15769">
        <w:rPr>
          <w:rFonts w:ascii="ＭＳ 明朝" w:eastAsia="ＭＳ 明朝" w:hAnsi="ＭＳ 明朝" w:cs="Arial" w:hint="eastAsia"/>
          <w:color w:val="000000"/>
          <w:sz w:val="22"/>
          <w:szCs w:val="22"/>
        </w:rPr>
        <w:t>名　20年以上</w:t>
      </w:r>
      <w:r w:rsidRPr="00B15769">
        <w:rPr>
          <w:rFonts w:ascii="ＭＳ 明朝" w:eastAsia="ＭＳ 明朝" w:hAnsi="ＭＳ 明朝" w:cs="Arial"/>
          <w:color w:val="000000"/>
          <w:sz w:val="22"/>
          <w:szCs w:val="22"/>
        </w:rPr>
        <w:t xml:space="preserve"> </w:t>
      </w:r>
      <w:r w:rsidRPr="00B15769">
        <w:rPr>
          <w:rFonts w:ascii="ＭＳ 明朝" w:eastAsia="ＭＳ 明朝" w:hAnsi="ＭＳ 明朝" w:cs="Arial" w:hint="eastAsia"/>
          <w:color w:val="000000"/>
          <w:sz w:val="22"/>
          <w:szCs w:val="22"/>
        </w:rPr>
        <w:t>4名</w:t>
      </w:r>
    </w:p>
    <w:p w:rsidR="00526631" w:rsidRPr="00B15769" w:rsidRDefault="00526631" w:rsidP="00526631">
      <w:pPr>
        <w:pStyle w:val="a3"/>
        <w:ind w:leftChars="0" w:left="4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未回答2名</w:t>
      </w:r>
    </w:p>
    <w:p w:rsidR="00526631" w:rsidRDefault="00526631" w:rsidP="0062083A">
      <w:pPr>
        <w:rPr>
          <w:ins w:id="25" w:author="永沢 裕美子" w:date="2020-06-09T12:11:00Z"/>
          <w:rFonts w:ascii="ＭＳ ゴシック" w:eastAsia="ＭＳ ゴシック" w:hAnsi="ＭＳ ゴシック" w:cs="Arial"/>
          <w:color w:val="000000"/>
          <w:sz w:val="22"/>
          <w:szCs w:val="22"/>
        </w:rPr>
      </w:pPr>
    </w:p>
    <w:p w:rsidR="00BE4637" w:rsidRPr="00B15769" w:rsidRDefault="00BE4637" w:rsidP="0062083A">
      <w:pPr>
        <w:rPr>
          <w:rFonts w:ascii="ＭＳ ゴシック" w:eastAsia="ＭＳ ゴシック" w:hAnsi="ＭＳ ゴシック" w:cs="Arial"/>
          <w:color w:val="000000"/>
          <w:sz w:val="22"/>
          <w:szCs w:val="22"/>
        </w:rPr>
      </w:pPr>
    </w:p>
    <w:p w:rsidR="0062083A" w:rsidRPr="00B15769" w:rsidRDefault="0062083A" w:rsidP="0062083A">
      <w:pPr>
        <w:rPr>
          <w:rFonts w:ascii="ＭＳ ゴシック" w:eastAsia="ＭＳ ゴシック" w:hAnsi="ＭＳ ゴシック" w:cs="Arial"/>
          <w:color w:val="000000"/>
          <w:sz w:val="22"/>
          <w:szCs w:val="22"/>
        </w:rPr>
      </w:pPr>
      <w:r w:rsidRPr="00B15769">
        <w:rPr>
          <w:rFonts w:ascii="ＭＳ ゴシック" w:eastAsia="ＭＳ ゴシック" w:hAnsi="ＭＳ ゴシック" w:cs="Arial" w:hint="eastAsia"/>
          <w:color w:val="000000"/>
          <w:sz w:val="22"/>
          <w:szCs w:val="22"/>
        </w:rPr>
        <w:t>［設問１］添付資料に示された定款改正の方向性や「定款改正素案」について、どう思いますか？</w:t>
      </w:r>
    </w:p>
    <w:p w:rsidR="0062083A" w:rsidRPr="00B15769" w:rsidRDefault="0062083A" w:rsidP="0062083A">
      <w:pPr>
        <w:pStyle w:val="a3"/>
        <w:widowControl/>
        <w:numPr>
          <w:ilvl w:val="0"/>
          <w:numId w:val="1"/>
        </w:numPr>
        <w:ind w:leftChars="0"/>
        <w:rPr>
          <w:rFonts w:ascii="ＭＳ 明朝" w:eastAsia="ＭＳ 明朝" w:hAnsi="ＭＳ 明朝" w:cs="Arial"/>
          <w:color w:val="000000"/>
          <w:kern w:val="0"/>
          <w:sz w:val="22"/>
          <w:szCs w:val="22"/>
        </w:rPr>
      </w:pPr>
      <w:r w:rsidRPr="00B15769">
        <w:rPr>
          <w:rFonts w:ascii="ＭＳ 明朝" w:eastAsia="ＭＳ 明朝" w:hAnsi="ＭＳ 明朝" w:cs="Arial" w:hint="eastAsia"/>
          <w:color w:val="000000"/>
          <w:kern w:val="0"/>
          <w:sz w:val="22"/>
          <w:szCs w:val="22"/>
        </w:rPr>
        <w:t>賛成</w:t>
      </w:r>
      <w:r w:rsidRPr="00B15769">
        <w:rPr>
          <w:rFonts w:ascii="ＭＳ 明朝" w:eastAsia="ＭＳ 明朝" w:hAnsi="ＭＳ 明朝" w:cs="Arial"/>
          <w:color w:val="000000"/>
          <w:kern w:val="0"/>
          <w:sz w:val="22"/>
          <w:szCs w:val="22"/>
        </w:rPr>
        <w:tab/>
      </w:r>
      <w:r w:rsidRPr="00B15769">
        <w:rPr>
          <w:rFonts w:ascii="ＭＳ 明朝" w:eastAsia="ＭＳ 明朝" w:hAnsi="ＭＳ 明朝" w:cs="Arial"/>
          <w:color w:val="000000"/>
          <w:kern w:val="0"/>
          <w:sz w:val="22"/>
          <w:szCs w:val="22"/>
        </w:rPr>
        <w:tab/>
      </w:r>
      <w:r w:rsidRPr="00B15769">
        <w:rPr>
          <w:rFonts w:ascii="ＭＳ 明朝" w:eastAsia="ＭＳ 明朝" w:hAnsi="ＭＳ 明朝" w:cs="Arial"/>
          <w:color w:val="000000"/>
          <w:kern w:val="0"/>
          <w:sz w:val="22"/>
          <w:szCs w:val="22"/>
        </w:rPr>
        <w:tab/>
      </w:r>
      <w:r w:rsidRPr="00B15769">
        <w:rPr>
          <w:rFonts w:ascii="ＭＳ 明朝" w:eastAsia="ＭＳ 明朝" w:hAnsi="ＭＳ 明朝" w:cs="Arial" w:hint="eastAsia"/>
          <w:color w:val="000000"/>
          <w:kern w:val="0"/>
          <w:sz w:val="22"/>
          <w:szCs w:val="22"/>
        </w:rPr>
        <w:t>14名</w:t>
      </w:r>
    </w:p>
    <w:p w:rsidR="0062083A" w:rsidRPr="00B15769" w:rsidRDefault="0062083A" w:rsidP="0062083A">
      <w:pPr>
        <w:pStyle w:val="a3"/>
        <w:widowControl/>
        <w:numPr>
          <w:ilvl w:val="0"/>
          <w:numId w:val="1"/>
        </w:numPr>
        <w:ind w:leftChars="0"/>
        <w:rPr>
          <w:rFonts w:ascii="ＭＳ 明朝" w:eastAsia="ＭＳ 明朝" w:hAnsi="ＭＳ 明朝" w:cs="Arial"/>
          <w:color w:val="000000"/>
          <w:kern w:val="0"/>
          <w:sz w:val="22"/>
          <w:szCs w:val="22"/>
        </w:rPr>
      </w:pPr>
      <w:r w:rsidRPr="00B15769">
        <w:rPr>
          <w:rFonts w:ascii="ＭＳ 明朝" w:eastAsia="ＭＳ 明朝" w:hAnsi="ＭＳ 明朝" w:cs="Arial" w:hint="eastAsia"/>
          <w:color w:val="000000"/>
          <w:kern w:val="0"/>
          <w:sz w:val="22"/>
          <w:szCs w:val="22"/>
        </w:rPr>
        <w:t>反対</w:t>
      </w:r>
      <w:r w:rsidRPr="00B15769">
        <w:rPr>
          <w:rFonts w:ascii="ＭＳ 明朝" w:eastAsia="ＭＳ 明朝" w:hAnsi="ＭＳ 明朝" w:cs="Arial"/>
          <w:color w:val="000000"/>
          <w:kern w:val="0"/>
          <w:sz w:val="22"/>
          <w:szCs w:val="22"/>
        </w:rPr>
        <w:tab/>
      </w:r>
      <w:r w:rsidRPr="00B15769">
        <w:rPr>
          <w:rFonts w:ascii="ＭＳ 明朝" w:eastAsia="ＭＳ 明朝" w:hAnsi="ＭＳ 明朝" w:cs="Arial"/>
          <w:color w:val="000000"/>
          <w:kern w:val="0"/>
          <w:sz w:val="22"/>
          <w:szCs w:val="22"/>
        </w:rPr>
        <w:tab/>
      </w:r>
      <w:r w:rsidRPr="00B15769">
        <w:rPr>
          <w:rFonts w:ascii="ＭＳ 明朝" w:eastAsia="ＭＳ 明朝" w:hAnsi="ＭＳ 明朝" w:cs="Arial"/>
          <w:color w:val="000000"/>
          <w:kern w:val="0"/>
          <w:sz w:val="22"/>
          <w:szCs w:val="22"/>
        </w:rPr>
        <w:tab/>
        <w:t xml:space="preserve"> 2</w:t>
      </w:r>
      <w:r w:rsidRPr="00B15769">
        <w:rPr>
          <w:rFonts w:ascii="ＭＳ 明朝" w:eastAsia="ＭＳ 明朝" w:hAnsi="ＭＳ 明朝" w:cs="Arial" w:hint="eastAsia"/>
          <w:color w:val="000000"/>
          <w:kern w:val="0"/>
          <w:sz w:val="22"/>
          <w:szCs w:val="22"/>
        </w:rPr>
        <w:t>名</w:t>
      </w:r>
    </w:p>
    <w:p w:rsidR="0062083A" w:rsidRPr="00B15769" w:rsidRDefault="0062083A" w:rsidP="0062083A">
      <w:pPr>
        <w:pStyle w:val="a3"/>
        <w:widowControl/>
        <w:numPr>
          <w:ilvl w:val="0"/>
          <w:numId w:val="1"/>
        </w:numPr>
        <w:ind w:leftChars="0"/>
        <w:rPr>
          <w:rFonts w:ascii="ＭＳ 明朝" w:eastAsia="ＭＳ 明朝" w:hAnsi="ＭＳ 明朝" w:cs="Arial"/>
          <w:color w:val="000000"/>
          <w:kern w:val="0"/>
          <w:sz w:val="22"/>
          <w:szCs w:val="22"/>
        </w:rPr>
      </w:pPr>
      <w:r w:rsidRPr="00B15769">
        <w:rPr>
          <w:rFonts w:ascii="ＭＳ 明朝" w:eastAsia="ＭＳ 明朝" w:hAnsi="ＭＳ 明朝" w:cs="Arial" w:hint="eastAsia"/>
          <w:color w:val="000000"/>
          <w:kern w:val="0"/>
          <w:sz w:val="22"/>
          <w:szCs w:val="22"/>
        </w:rPr>
        <w:t xml:space="preserve">どちらともいえない　</w:t>
      </w:r>
      <w:r w:rsidRPr="00B15769">
        <w:rPr>
          <w:rFonts w:ascii="ＭＳ 明朝" w:eastAsia="ＭＳ 明朝" w:hAnsi="ＭＳ 明朝" w:cs="Arial"/>
          <w:color w:val="000000"/>
          <w:kern w:val="0"/>
          <w:sz w:val="22"/>
          <w:szCs w:val="22"/>
        </w:rPr>
        <w:tab/>
        <w:t xml:space="preserve"> </w:t>
      </w:r>
      <w:r w:rsidRPr="00B15769">
        <w:rPr>
          <w:rFonts w:ascii="ＭＳ 明朝" w:eastAsia="ＭＳ 明朝" w:hAnsi="ＭＳ 明朝" w:cs="Arial" w:hint="eastAsia"/>
          <w:color w:val="000000"/>
          <w:kern w:val="0"/>
          <w:sz w:val="22"/>
          <w:szCs w:val="22"/>
        </w:rPr>
        <w:t>4名</w:t>
      </w:r>
    </w:p>
    <w:p w:rsidR="0062083A" w:rsidRPr="00B15769" w:rsidRDefault="0062083A" w:rsidP="0062083A">
      <w:pPr>
        <w:rPr>
          <w:rFonts w:ascii="ＭＳ 明朝" w:eastAsia="ＭＳ 明朝" w:hAnsi="ＭＳ 明朝" w:cs="Arial"/>
          <w:color w:val="000000"/>
          <w:sz w:val="22"/>
          <w:szCs w:val="22"/>
        </w:rPr>
      </w:pPr>
    </w:p>
    <w:p w:rsidR="00526631" w:rsidRPr="00B15769" w:rsidRDefault="00526631" w:rsidP="0062083A">
      <w:pPr>
        <w:rPr>
          <w:rFonts w:ascii="ＭＳ 明朝" w:eastAsia="ＭＳ 明朝" w:hAnsi="ＭＳ 明朝" w:cs="Arial"/>
          <w:color w:val="000000"/>
          <w:sz w:val="22"/>
          <w:szCs w:val="22"/>
        </w:rPr>
      </w:pPr>
    </w:p>
    <w:p w:rsidR="00EB0D59" w:rsidRPr="00B15769" w:rsidRDefault="00EB0D59" w:rsidP="00EB0D59">
      <w:pPr>
        <w:jc w:val="both"/>
        <w:rPr>
          <w:rFonts w:ascii="ＭＳ ゴシック" w:eastAsia="ＭＳ ゴシック" w:hAnsi="ＭＳ ゴシック" w:cs="Arial"/>
          <w:color w:val="000000"/>
          <w:sz w:val="22"/>
          <w:szCs w:val="22"/>
        </w:rPr>
      </w:pPr>
      <w:r w:rsidRPr="00B15769">
        <w:rPr>
          <w:rFonts w:ascii="ＭＳ ゴシック" w:eastAsia="ＭＳ ゴシック" w:hAnsi="ＭＳ ゴシック" w:cs="Arial"/>
          <w:color w:val="000000"/>
          <w:sz w:val="22"/>
          <w:szCs w:val="22"/>
        </w:rPr>
        <w:t>［設問２］［設問１］で「反対」を選択された方にお尋ねします。「反対」の理由について教えてください。</w:t>
      </w:r>
    </w:p>
    <w:p w:rsidR="00D14875" w:rsidRPr="00B15769" w:rsidRDefault="00D14875" w:rsidP="00EB0D59">
      <w:pPr>
        <w:jc w:val="both"/>
        <w:rPr>
          <w:rFonts w:ascii="ＭＳ 明朝" w:eastAsia="ＭＳ 明朝" w:hAnsi="ＭＳ 明朝" w:cs="Arial"/>
          <w:color w:val="000000"/>
          <w:sz w:val="22"/>
          <w:szCs w:val="22"/>
        </w:rPr>
      </w:pPr>
    </w:p>
    <w:p w:rsidR="00815A01" w:rsidRPr="00E65C99" w:rsidRDefault="00815A01" w:rsidP="00815A01">
      <w:pPr>
        <w:rPr>
          <w:rFonts w:ascii="ＭＳ ゴシック" w:eastAsia="ＭＳ ゴシック" w:hAnsi="ＭＳ ゴシック" w:cs="Arial"/>
          <w:color w:val="000000"/>
          <w:sz w:val="22"/>
          <w:szCs w:val="22"/>
          <w:rPrChange w:id="26" w:author="永沢 裕美子" w:date="2020-06-09T12:13: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27" w:author="永沢 裕美子" w:date="2020-06-09T12:13: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28" w:author="永沢 裕美子" w:date="2020-06-09T12:13:00Z">
            <w:rPr>
              <w:rFonts w:ascii="ＭＳ 明朝" w:eastAsia="ＭＳ 明朝" w:hAnsi="ＭＳ 明朝" w:cs="Arial"/>
              <w:color w:val="000000"/>
              <w:sz w:val="22"/>
              <w:szCs w:val="22"/>
            </w:rPr>
          </w:rPrChange>
        </w:rPr>
        <w:t>Aさん】</w:t>
      </w:r>
    </w:p>
    <w:p w:rsidR="00EB0D59" w:rsidRDefault="00EB0D59" w:rsidP="00815A01">
      <w:pPr>
        <w:rPr>
          <w:ins w:id="29" w:author="永沢 裕美子" w:date="2020-06-09T12:12:00Z"/>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「代議員が、理事候補選挙のためのグループ（派閥）になっていないか」という検討ポイントは非常に重要であるが、改正案のどこに活かされているのか</w:t>
      </w:r>
      <w:r w:rsidR="00157E78" w:rsidRPr="00B15769">
        <w:rPr>
          <w:rFonts w:ascii="ＭＳ 明朝" w:eastAsia="ＭＳ 明朝" w:hAnsi="ＭＳ 明朝" w:cs="Arial" w:hint="eastAsia"/>
          <w:color w:val="000000"/>
          <w:sz w:val="22"/>
          <w:szCs w:val="22"/>
        </w:rPr>
        <w:t>が</w:t>
      </w:r>
      <w:r w:rsidRPr="00B15769">
        <w:rPr>
          <w:rFonts w:ascii="ＭＳ 明朝" w:eastAsia="ＭＳ 明朝" w:hAnsi="ＭＳ 明朝" w:cs="Arial"/>
          <w:color w:val="000000"/>
          <w:sz w:val="22"/>
          <w:szCs w:val="22"/>
        </w:rPr>
        <w:t>不明。顧問については、内閣府から廃止すべきであるとの指導を受けていたのであれば一本化して残すのではなく廃止すべき。今まで顧問を名乗っていた方々への配慮と推察するも、肩書が無くても通用するだけの力をお持ちと考えます。</w:t>
      </w:r>
    </w:p>
    <w:p w:rsidR="00E65C99" w:rsidRPr="00B15769" w:rsidRDefault="00E65C99" w:rsidP="00815A01">
      <w:pPr>
        <w:rPr>
          <w:rFonts w:ascii="ＭＳ 明朝" w:eastAsia="ＭＳ 明朝" w:hAnsi="ＭＳ 明朝" w:cs="Arial"/>
          <w:color w:val="000000"/>
          <w:sz w:val="22"/>
          <w:szCs w:val="22"/>
        </w:rPr>
      </w:pPr>
    </w:p>
    <w:p w:rsidR="00DB705E" w:rsidRPr="00B15769" w:rsidRDefault="00C46BC7" w:rsidP="00DB705E">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lastRenderedPageBreak/>
        <w:t>［回答］</w:t>
      </w:r>
    </w:p>
    <w:p w:rsidR="00A74387" w:rsidRPr="00B15769" w:rsidDel="00BA4B6F" w:rsidRDefault="00E65C99" w:rsidP="00DB705E">
      <w:pPr>
        <w:jc w:val="both"/>
        <w:rPr>
          <w:del w:id="30" w:author="永沢 裕美子" w:date="2020-06-09T11:16:00Z"/>
          <w:rFonts w:ascii="ＭＳ 明朝" w:eastAsia="ＭＳ 明朝" w:hAnsi="ＭＳ 明朝" w:cs="Arial"/>
          <w:color w:val="000000"/>
          <w:sz w:val="22"/>
          <w:szCs w:val="22"/>
        </w:rPr>
      </w:pPr>
      <w:ins w:id="31" w:author="永沢 裕美子" w:date="2020-06-09T12:12:00Z">
        <w:r>
          <w:rPr>
            <w:rFonts w:ascii="ＭＳ 明朝" w:eastAsia="ＭＳ 明朝" w:hAnsi="ＭＳ 明朝" w:cs="Arial" w:hint="eastAsia"/>
            <w:color w:val="000000"/>
            <w:sz w:val="22"/>
            <w:szCs w:val="22"/>
          </w:rPr>
          <w:t xml:space="preserve">　</w:t>
        </w:r>
      </w:ins>
      <w:del w:id="32" w:author="永沢 裕美子" w:date="2020-06-09T11:16:00Z">
        <w:r w:rsidR="003F3468" w:rsidRPr="00B15769" w:rsidDel="00BA4B6F">
          <w:rPr>
            <w:rFonts w:ascii="ＭＳ 明朝" w:eastAsia="ＭＳ 明朝" w:hAnsi="ＭＳ 明朝" w:cs="Arial" w:hint="eastAsia"/>
            <w:color w:val="000000"/>
            <w:sz w:val="22"/>
            <w:szCs w:val="22"/>
          </w:rPr>
          <w:delText>顧問に関する専門委員会での検討結果についてご説明をさせていただきます。</w:delText>
        </w:r>
      </w:del>
    </w:p>
    <w:p w:rsidR="00D24AA4" w:rsidRPr="00B15769" w:rsidDel="00BA4B6F" w:rsidRDefault="003F3468" w:rsidP="00DB705E">
      <w:pPr>
        <w:jc w:val="both"/>
        <w:rPr>
          <w:del w:id="33" w:author="永沢 裕美子" w:date="2020-06-09T11:16:00Z"/>
          <w:rFonts w:ascii="ＭＳ 明朝" w:eastAsia="ＭＳ 明朝" w:hAnsi="ＭＳ 明朝" w:cs="Arial"/>
          <w:color w:val="000000"/>
          <w:sz w:val="22"/>
          <w:szCs w:val="22"/>
        </w:rPr>
      </w:pPr>
      <w:del w:id="34" w:author="永沢 裕美子" w:date="2020-06-09T11:16:00Z">
        <w:r w:rsidRPr="00B15769" w:rsidDel="00BA4B6F">
          <w:rPr>
            <w:rFonts w:ascii="ＭＳ 明朝" w:eastAsia="ＭＳ 明朝" w:hAnsi="ＭＳ 明朝" w:cs="Arial" w:hint="eastAsia"/>
            <w:color w:val="000000"/>
            <w:sz w:val="22"/>
            <w:szCs w:val="22"/>
          </w:rPr>
          <w:delText>まず、</w:delText>
        </w:r>
        <w:r w:rsidR="00A74387" w:rsidRPr="00B15769" w:rsidDel="00BA4B6F">
          <w:rPr>
            <w:rFonts w:ascii="ＭＳ 明朝" w:eastAsia="ＭＳ 明朝" w:hAnsi="ＭＳ 明朝" w:cs="Arial" w:hint="eastAsia"/>
            <w:color w:val="000000"/>
            <w:sz w:val="22"/>
            <w:szCs w:val="22"/>
          </w:rPr>
          <w:delText>かねてより複数の</w:delText>
        </w:r>
        <w:r w:rsidRPr="00B15769" w:rsidDel="00BA4B6F">
          <w:rPr>
            <w:rFonts w:ascii="ＭＳ 明朝" w:eastAsia="ＭＳ 明朝" w:hAnsi="ＭＳ 明朝" w:cs="Arial" w:hint="eastAsia"/>
            <w:color w:val="000000"/>
            <w:sz w:val="22"/>
            <w:szCs w:val="22"/>
          </w:rPr>
          <w:delText>会員から、最高顧問という役職に</w:delText>
        </w:r>
        <w:r w:rsidR="00A74387" w:rsidRPr="00B15769" w:rsidDel="00BA4B6F">
          <w:rPr>
            <w:rFonts w:ascii="ＭＳ 明朝" w:eastAsia="ＭＳ 明朝" w:hAnsi="ＭＳ 明朝" w:cs="Arial" w:hint="eastAsia"/>
            <w:color w:val="000000"/>
            <w:sz w:val="22"/>
            <w:szCs w:val="22"/>
          </w:rPr>
          <w:delText>会長以外の副会長が退任後に</w:delText>
        </w:r>
        <w:r w:rsidRPr="00B15769" w:rsidDel="00BA4B6F">
          <w:rPr>
            <w:rFonts w:ascii="ＭＳ 明朝" w:eastAsia="ＭＳ 明朝" w:hAnsi="ＭＳ 明朝" w:cs="Arial" w:hint="eastAsia"/>
            <w:color w:val="000000"/>
            <w:sz w:val="22"/>
            <w:szCs w:val="22"/>
          </w:rPr>
          <w:delText>就任することに違和感がある、とか、代議員によって選任されない最高顧問が当協会の運営に関与できるような書きぶりになっている点はおかしい</w:delText>
        </w:r>
        <w:r w:rsidR="00A74387" w:rsidRPr="00B15769" w:rsidDel="00BA4B6F">
          <w:rPr>
            <w:rFonts w:ascii="ＭＳ 明朝" w:eastAsia="ＭＳ 明朝" w:hAnsi="ＭＳ 明朝" w:cs="Arial" w:hint="eastAsia"/>
            <w:color w:val="000000"/>
            <w:sz w:val="22"/>
            <w:szCs w:val="22"/>
          </w:rPr>
          <w:delText>、等</w:delText>
        </w:r>
        <w:r w:rsidRPr="00B15769" w:rsidDel="00BA4B6F">
          <w:rPr>
            <w:rFonts w:ascii="ＭＳ 明朝" w:eastAsia="ＭＳ 明朝" w:hAnsi="ＭＳ 明朝" w:cs="Arial" w:hint="eastAsia"/>
            <w:color w:val="000000"/>
            <w:sz w:val="22"/>
            <w:szCs w:val="22"/>
          </w:rPr>
          <w:delText>の指摘をいただいておりました。また、常任顧問については、理事</w:delText>
        </w:r>
        <w:r w:rsidR="00A74387" w:rsidRPr="00B15769" w:rsidDel="00BA4B6F">
          <w:rPr>
            <w:rFonts w:ascii="ＭＳ 明朝" w:eastAsia="ＭＳ 明朝" w:hAnsi="ＭＳ 明朝" w:cs="Arial" w:hint="eastAsia"/>
            <w:color w:val="000000"/>
            <w:sz w:val="22"/>
            <w:szCs w:val="22"/>
          </w:rPr>
          <w:delText>を退任した後に会長もしくは副会長によって委嘱されることになっていますが、常駐されているとの誤解を与えている、とか、任期がなく、ご本人が亡くなるまで常任顧問というのはおかしいとの指摘をいただきました。また、</w:delText>
        </w:r>
        <w:r w:rsidR="00A74387" w:rsidRPr="00B15769" w:rsidDel="00BA4B6F">
          <w:rPr>
            <w:rFonts w:ascii="ＭＳ 明朝" w:eastAsia="ＭＳ 明朝" w:hAnsi="ＭＳ 明朝" w:cs="Arial"/>
            <w:color w:val="000000"/>
            <w:sz w:val="22"/>
            <w:szCs w:val="22"/>
          </w:rPr>
          <w:delText>NACS</w:delText>
        </w:r>
        <w:r w:rsidR="00A74387" w:rsidRPr="00B15769" w:rsidDel="00BA4B6F">
          <w:rPr>
            <w:rFonts w:ascii="ＭＳ 明朝" w:eastAsia="ＭＳ 明朝" w:hAnsi="ＭＳ 明朝" w:cs="Arial" w:hint="eastAsia"/>
            <w:color w:val="000000"/>
            <w:sz w:val="22"/>
            <w:szCs w:val="22"/>
          </w:rPr>
          <w:delText>の常任顧問として他団体の役員</w:delText>
        </w:r>
        <w:r w:rsidR="00C82F19" w:rsidRPr="00B15769" w:rsidDel="00BA4B6F">
          <w:rPr>
            <w:rFonts w:ascii="ＭＳ 明朝" w:eastAsia="ＭＳ 明朝" w:hAnsi="ＭＳ 明朝" w:cs="Arial" w:hint="eastAsia"/>
            <w:color w:val="000000"/>
            <w:sz w:val="22"/>
            <w:szCs w:val="22"/>
          </w:rPr>
          <w:delText>や</w:delText>
        </w:r>
        <w:r w:rsidR="00A74387" w:rsidRPr="00B15769" w:rsidDel="00BA4B6F">
          <w:rPr>
            <w:rFonts w:ascii="ＭＳ 明朝" w:eastAsia="ＭＳ 明朝" w:hAnsi="ＭＳ 明朝" w:cs="Arial" w:hint="eastAsia"/>
            <w:color w:val="000000"/>
            <w:sz w:val="22"/>
            <w:szCs w:val="22"/>
          </w:rPr>
          <w:delText>政府の審議会の委員</w:delText>
        </w:r>
        <w:r w:rsidR="00C82F19" w:rsidRPr="00B15769" w:rsidDel="00BA4B6F">
          <w:rPr>
            <w:rFonts w:ascii="ＭＳ 明朝" w:eastAsia="ＭＳ 明朝" w:hAnsi="ＭＳ 明朝" w:cs="Arial" w:hint="eastAsia"/>
            <w:color w:val="000000"/>
            <w:sz w:val="22"/>
            <w:szCs w:val="22"/>
          </w:rPr>
          <w:delText>等</w:delText>
        </w:r>
        <w:r w:rsidR="00A74387" w:rsidRPr="00B15769" w:rsidDel="00BA4B6F">
          <w:rPr>
            <w:rFonts w:ascii="ＭＳ 明朝" w:eastAsia="ＭＳ 明朝" w:hAnsi="ＭＳ 明朝" w:cs="Arial" w:hint="eastAsia"/>
            <w:color w:val="000000"/>
            <w:sz w:val="22"/>
            <w:szCs w:val="22"/>
          </w:rPr>
          <w:delText>に就任されてい</w:delText>
        </w:r>
        <w:r w:rsidR="00C82F19" w:rsidRPr="00B15769" w:rsidDel="00BA4B6F">
          <w:rPr>
            <w:rFonts w:ascii="ＭＳ 明朝" w:eastAsia="ＭＳ 明朝" w:hAnsi="ＭＳ 明朝" w:cs="Arial" w:hint="eastAsia"/>
            <w:color w:val="000000"/>
            <w:sz w:val="22"/>
            <w:szCs w:val="22"/>
          </w:rPr>
          <w:delText>ますが、その状況</w:delText>
        </w:r>
        <w:r w:rsidR="00A74387" w:rsidRPr="00B15769" w:rsidDel="00BA4B6F">
          <w:rPr>
            <w:rFonts w:ascii="ＭＳ 明朝" w:eastAsia="ＭＳ 明朝" w:hAnsi="ＭＳ 明朝" w:cs="Arial" w:hint="eastAsia"/>
            <w:color w:val="000000"/>
            <w:sz w:val="22"/>
            <w:szCs w:val="22"/>
          </w:rPr>
          <w:delText>について理事会が把握できていない</w:delText>
        </w:r>
        <w:r w:rsidR="00C82F19" w:rsidRPr="00B15769" w:rsidDel="00BA4B6F">
          <w:rPr>
            <w:rFonts w:ascii="ＭＳ 明朝" w:eastAsia="ＭＳ 明朝" w:hAnsi="ＭＳ 明朝" w:cs="Arial" w:hint="eastAsia"/>
            <w:color w:val="000000"/>
            <w:sz w:val="22"/>
            <w:szCs w:val="22"/>
          </w:rPr>
          <w:delText>ことが</w:delText>
        </w:r>
        <w:r w:rsidR="00A74387" w:rsidRPr="00B15769" w:rsidDel="00BA4B6F">
          <w:rPr>
            <w:rFonts w:ascii="ＭＳ 明朝" w:eastAsia="ＭＳ 明朝" w:hAnsi="ＭＳ 明朝" w:cs="Arial" w:hint="eastAsia"/>
            <w:color w:val="000000"/>
            <w:sz w:val="22"/>
            <w:szCs w:val="22"/>
          </w:rPr>
          <w:delText>問題であるとのご指摘もいただいておりました。</w:delText>
        </w:r>
      </w:del>
    </w:p>
    <w:p w:rsidR="003F3468" w:rsidRPr="00B15769" w:rsidRDefault="00A74387" w:rsidP="00DB705E">
      <w:pPr>
        <w:jc w:val="both"/>
        <w:rPr>
          <w:rFonts w:ascii="ＭＳ 明朝" w:eastAsia="ＭＳ 明朝" w:hAnsi="ＭＳ 明朝" w:cs="Arial"/>
          <w:color w:val="000000"/>
          <w:sz w:val="22"/>
          <w:szCs w:val="22"/>
        </w:rPr>
      </w:pPr>
      <w:del w:id="35" w:author="永沢 裕美子" w:date="2020-06-09T11:16:00Z">
        <w:r w:rsidRPr="00B15769" w:rsidDel="00BA4B6F">
          <w:rPr>
            <w:rFonts w:ascii="ＭＳ 明朝" w:eastAsia="ＭＳ 明朝" w:hAnsi="ＭＳ 明朝" w:cs="Arial" w:hint="eastAsia"/>
            <w:color w:val="000000"/>
            <w:sz w:val="22"/>
            <w:szCs w:val="22"/>
          </w:rPr>
          <w:delText>そこで、</w:delText>
        </w:r>
      </w:del>
      <w:r w:rsidRPr="00B15769">
        <w:rPr>
          <w:rFonts w:ascii="ＭＳ 明朝" w:eastAsia="ＭＳ 明朝" w:hAnsi="ＭＳ 明朝" w:cs="Arial" w:hint="eastAsia"/>
          <w:color w:val="000000"/>
          <w:sz w:val="22"/>
          <w:szCs w:val="22"/>
        </w:rPr>
        <w:t>専門委員会</w:t>
      </w:r>
      <w:r w:rsidR="00D24AA4" w:rsidRPr="00B15769">
        <w:rPr>
          <w:rFonts w:ascii="ＭＳ 明朝" w:eastAsia="ＭＳ 明朝" w:hAnsi="ＭＳ 明朝" w:cs="Arial" w:hint="eastAsia"/>
          <w:color w:val="000000"/>
          <w:sz w:val="22"/>
          <w:szCs w:val="22"/>
        </w:rPr>
        <w:t>に</w:t>
      </w:r>
      <w:r w:rsidR="00787ECC" w:rsidRPr="00B15769">
        <w:rPr>
          <w:rFonts w:ascii="ＭＳ 明朝" w:eastAsia="ＭＳ 明朝" w:hAnsi="ＭＳ 明朝" w:cs="Arial" w:hint="eastAsia"/>
          <w:color w:val="000000"/>
          <w:sz w:val="22"/>
          <w:szCs w:val="22"/>
        </w:rPr>
        <w:t>て</w:t>
      </w:r>
      <w:r w:rsidR="00C82F19" w:rsidRPr="00B15769">
        <w:rPr>
          <w:rFonts w:ascii="ＭＳ 明朝" w:eastAsia="ＭＳ 明朝" w:hAnsi="ＭＳ 明朝" w:cs="Arial" w:hint="eastAsia"/>
          <w:color w:val="000000"/>
          <w:sz w:val="22"/>
          <w:szCs w:val="22"/>
        </w:rPr>
        <w:t>顧問制度のあり方についても</w:t>
      </w:r>
      <w:r w:rsidRPr="00B15769">
        <w:rPr>
          <w:rFonts w:ascii="ＭＳ 明朝" w:eastAsia="ＭＳ 明朝" w:hAnsi="ＭＳ 明朝" w:cs="Arial" w:hint="eastAsia"/>
          <w:color w:val="000000"/>
          <w:sz w:val="22"/>
          <w:szCs w:val="22"/>
        </w:rPr>
        <w:t>検討いただ</w:t>
      </w:r>
      <w:r w:rsidR="00687643">
        <w:rPr>
          <w:rFonts w:ascii="ＭＳ 明朝" w:eastAsia="ＭＳ 明朝" w:hAnsi="ＭＳ 明朝" w:cs="Arial" w:hint="eastAsia"/>
          <w:color w:val="000000"/>
          <w:sz w:val="22"/>
          <w:szCs w:val="22"/>
        </w:rPr>
        <w:t>き</w:t>
      </w:r>
      <w:r w:rsidRPr="00B15769">
        <w:rPr>
          <w:rFonts w:ascii="ＭＳ 明朝" w:eastAsia="ＭＳ 明朝" w:hAnsi="ＭＳ 明朝" w:cs="Arial" w:hint="eastAsia"/>
          <w:color w:val="000000"/>
          <w:sz w:val="22"/>
          <w:szCs w:val="22"/>
        </w:rPr>
        <w:t>、</w:t>
      </w:r>
      <w:r w:rsidR="003F3468" w:rsidRPr="00B15769">
        <w:rPr>
          <w:rFonts w:ascii="ＭＳ 明朝" w:eastAsia="ＭＳ 明朝" w:hAnsi="ＭＳ 明朝" w:cs="Arial" w:hint="eastAsia"/>
          <w:color w:val="000000"/>
          <w:sz w:val="22"/>
          <w:szCs w:val="22"/>
        </w:rPr>
        <w:t>公益法人認定を受けた際に手続きに関与していた会員へのヒアリング</w:t>
      </w:r>
      <w:r w:rsidRPr="00B15769">
        <w:rPr>
          <w:rFonts w:ascii="ＭＳ 明朝" w:eastAsia="ＭＳ 明朝" w:hAnsi="ＭＳ 明朝" w:cs="Arial" w:hint="eastAsia"/>
          <w:color w:val="000000"/>
          <w:sz w:val="22"/>
          <w:szCs w:val="22"/>
        </w:rPr>
        <w:t>を行っ</w:t>
      </w:r>
      <w:r w:rsidR="00687643">
        <w:rPr>
          <w:rFonts w:ascii="ＭＳ 明朝" w:eastAsia="ＭＳ 明朝" w:hAnsi="ＭＳ 明朝" w:cs="Arial" w:hint="eastAsia"/>
          <w:color w:val="000000"/>
          <w:sz w:val="22"/>
          <w:szCs w:val="22"/>
        </w:rPr>
        <w:t>ていただいた</w:t>
      </w:r>
      <w:r w:rsidRPr="00B15769">
        <w:rPr>
          <w:rFonts w:ascii="ＭＳ 明朝" w:eastAsia="ＭＳ 明朝" w:hAnsi="ＭＳ 明朝" w:cs="Arial" w:hint="eastAsia"/>
          <w:color w:val="000000"/>
          <w:sz w:val="22"/>
          <w:szCs w:val="22"/>
        </w:rPr>
        <w:t>ところ</w:t>
      </w:r>
      <w:r w:rsidR="003F3468" w:rsidRPr="00B15769">
        <w:rPr>
          <w:rFonts w:ascii="ＭＳ 明朝" w:eastAsia="ＭＳ 明朝" w:hAnsi="ＭＳ 明朝" w:cs="Arial" w:hint="eastAsia"/>
          <w:color w:val="000000"/>
          <w:sz w:val="22"/>
          <w:szCs w:val="22"/>
        </w:rPr>
        <w:t>、</w:t>
      </w:r>
      <w:r w:rsidRPr="00B15769">
        <w:rPr>
          <w:rFonts w:ascii="ＭＳ 明朝" w:eastAsia="ＭＳ 明朝" w:hAnsi="ＭＳ 明朝" w:cs="Arial" w:hint="eastAsia"/>
          <w:color w:val="000000"/>
          <w:sz w:val="22"/>
          <w:szCs w:val="22"/>
        </w:rPr>
        <w:t>認定</w:t>
      </w:r>
      <w:r w:rsidR="003F3468" w:rsidRPr="00B15769">
        <w:rPr>
          <w:rFonts w:ascii="ＭＳ 明朝" w:eastAsia="ＭＳ 明朝" w:hAnsi="ＭＳ 明朝" w:cs="Arial" w:hint="eastAsia"/>
          <w:color w:val="000000"/>
          <w:sz w:val="22"/>
          <w:szCs w:val="22"/>
        </w:rPr>
        <w:t>当時、内閣府より、最高顧問と常任顧問</w:t>
      </w:r>
      <w:r w:rsidR="00C82F19" w:rsidRPr="00B15769">
        <w:rPr>
          <w:rFonts w:ascii="ＭＳ 明朝" w:eastAsia="ＭＳ 明朝" w:hAnsi="ＭＳ 明朝" w:cs="Arial" w:hint="eastAsia"/>
          <w:color w:val="000000"/>
          <w:sz w:val="22"/>
          <w:szCs w:val="22"/>
        </w:rPr>
        <w:t>は</w:t>
      </w:r>
      <w:r w:rsidR="003F3468" w:rsidRPr="00B15769">
        <w:rPr>
          <w:rFonts w:ascii="ＭＳ 明朝" w:eastAsia="ＭＳ 明朝" w:hAnsi="ＭＳ 明朝" w:cs="Arial" w:hint="eastAsia"/>
          <w:color w:val="000000"/>
          <w:sz w:val="22"/>
          <w:szCs w:val="22"/>
        </w:rPr>
        <w:t>廃止すべきであるとの指摘を受けていたことが判明しました。</w:t>
      </w:r>
    </w:p>
    <w:p w:rsidR="00D24AA4" w:rsidRPr="00B15769" w:rsidRDefault="00A74387">
      <w:pPr>
        <w:ind w:firstLineChars="100" w:firstLine="220"/>
        <w:jc w:val="both"/>
        <w:rPr>
          <w:rFonts w:ascii="ＭＳ 明朝" w:eastAsia="ＭＳ 明朝" w:hAnsi="ＭＳ 明朝" w:cs="Arial"/>
          <w:color w:val="000000"/>
          <w:sz w:val="22"/>
          <w:szCs w:val="22"/>
        </w:rPr>
        <w:pPrChange w:id="36" w:author="永沢 裕美子" w:date="2020-06-09T12:12:00Z">
          <w:pPr>
            <w:jc w:val="both"/>
          </w:pPr>
        </w:pPrChange>
      </w:pPr>
      <w:r w:rsidRPr="00B15769">
        <w:rPr>
          <w:rFonts w:ascii="ＭＳ 明朝" w:eastAsia="ＭＳ 明朝" w:hAnsi="ＭＳ 明朝" w:cs="Arial" w:hint="eastAsia"/>
          <w:color w:val="000000"/>
          <w:sz w:val="22"/>
          <w:szCs w:val="22"/>
        </w:rPr>
        <w:t>専門委員会では、顧問制度そのものを廃止す</w:t>
      </w:r>
      <w:r w:rsidR="00687643">
        <w:rPr>
          <w:rFonts w:ascii="ＭＳ 明朝" w:eastAsia="ＭＳ 明朝" w:hAnsi="ＭＳ 明朝" w:cs="Arial" w:hint="eastAsia"/>
          <w:color w:val="000000"/>
          <w:sz w:val="22"/>
          <w:szCs w:val="22"/>
        </w:rPr>
        <w:t>べきとの</w:t>
      </w:r>
      <w:r w:rsidRPr="00B15769">
        <w:rPr>
          <w:rFonts w:ascii="ＭＳ 明朝" w:eastAsia="ＭＳ 明朝" w:hAnsi="ＭＳ 明朝" w:cs="Arial" w:hint="eastAsia"/>
          <w:color w:val="000000"/>
          <w:sz w:val="22"/>
          <w:szCs w:val="22"/>
        </w:rPr>
        <w:t>意見も出ましたが、</w:t>
      </w:r>
      <w:r w:rsidR="00D24AA4" w:rsidRPr="00B15769">
        <w:rPr>
          <w:rFonts w:ascii="ＭＳ 明朝" w:eastAsia="ＭＳ 明朝" w:hAnsi="ＭＳ 明朝" w:cs="Arial" w:hint="eastAsia"/>
          <w:color w:val="000000"/>
          <w:sz w:val="22"/>
          <w:szCs w:val="22"/>
        </w:rPr>
        <w:t>理事を退任後</w:t>
      </w:r>
      <w:r w:rsidR="00C82F19" w:rsidRPr="00B15769">
        <w:rPr>
          <w:rFonts w:ascii="ＭＳ 明朝" w:eastAsia="ＭＳ 明朝" w:hAnsi="ＭＳ 明朝" w:cs="Arial" w:hint="eastAsia"/>
          <w:color w:val="000000"/>
          <w:sz w:val="22"/>
          <w:szCs w:val="22"/>
        </w:rPr>
        <w:t>も</w:t>
      </w:r>
      <w:r w:rsidR="00D24AA4" w:rsidRPr="00B15769">
        <w:rPr>
          <w:rFonts w:ascii="ＭＳ 明朝" w:eastAsia="ＭＳ 明朝" w:hAnsi="ＭＳ 明朝" w:cs="Arial" w:hint="eastAsia"/>
          <w:color w:val="000000"/>
          <w:sz w:val="22"/>
          <w:szCs w:val="22"/>
        </w:rPr>
        <w:t>政府の審議会等でご活躍いただいている先輩方が多くいらっしゃることに鑑み、顧問に一本化して顧問制度を残すことといたしました。なお、定款に何ら定めがないこと</w:t>
      </w:r>
      <w:r w:rsidR="00C82F19" w:rsidRPr="00B15769">
        <w:rPr>
          <w:rFonts w:ascii="ＭＳ 明朝" w:eastAsia="ＭＳ 明朝" w:hAnsi="ＭＳ 明朝" w:cs="Arial" w:hint="eastAsia"/>
          <w:color w:val="000000"/>
          <w:sz w:val="22"/>
          <w:szCs w:val="22"/>
        </w:rPr>
        <w:t>が</w:t>
      </w:r>
      <w:r w:rsidR="00D24AA4" w:rsidRPr="00B15769">
        <w:rPr>
          <w:rFonts w:ascii="ＭＳ 明朝" w:eastAsia="ＭＳ 明朝" w:hAnsi="ＭＳ 明朝" w:cs="Arial" w:hint="eastAsia"/>
          <w:color w:val="000000"/>
          <w:sz w:val="22"/>
          <w:szCs w:val="22"/>
        </w:rPr>
        <w:t>問題であるとのご指摘もいただいておりましたので、</w:t>
      </w:r>
      <w:r w:rsidR="00C82F19" w:rsidRPr="00B15769">
        <w:rPr>
          <w:rFonts w:ascii="ＭＳ 明朝" w:eastAsia="ＭＳ 明朝" w:hAnsi="ＭＳ 明朝" w:cs="Arial" w:hint="eastAsia"/>
          <w:color w:val="000000"/>
          <w:sz w:val="22"/>
          <w:szCs w:val="22"/>
        </w:rPr>
        <w:t>この度、</w:t>
      </w:r>
      <w:r w:rsidR="00D24AA4" w:rsidRPr="00B15769">
        <w:rPr>
          <w:rFonts w:ascii="ＭＳ 明朝" w:eastAsia="ＭＳ 明朝" w:hAnsi="ＭＳ 明朝" w:cs="Arial" w:hint="eastAsia"/>
          <w:color w:val="000000"/>
          <w:sz w:val="22"/>
          <w:szCs w:val="22"/>
        </w:rPr>
        <w:t>顧問に</w:t>
      </w:r>
      <w:r w:rsidR="00C82F19" w:rsidRPr="00B15769">
        <w:rPr>
          <w:rFonts w:ascii="ＭＳ 明朝" w:eastAsia="ＭＳ 明朝" w:hAnsi="ＭＳ 明朝" w:cs="Arial" w:hint="eastAsia"/>
          <w:color w:val="000000"/>
          <w:sz w:val="22"/>
          <w:szCs w:val="22"/>
        </w:rPr>
        <w:t>関する規定を</w:t>
      </w:r>
      <w:r w:rsidR="00D24AA4" w:rsidRPr="00B15769">
        <w:rPr>
          <w:rFonts w:ascii="ＭＳ 明朝" w:eastAsia="ＭＳ 明朝" w:hAnsi="ＭＳ 明朝" w:cs="Arial" w:hint="eastAsia"/>
          <w:color w:val="000000"/>
          <w:sz w:val="22"/>
          <w:szCs w:val="22"/>
        </w:rPr>
        <w:t>第</w:t>
      </w:r>
      <w:r w:rsidR="00D24AA4" w:rsidRPr="00B15769">
        <w:rPr>
          <w:rFonts w:ascii="ＭＳ 明朝" w:eastAsia="ＭＳ 明朝" w:hAnsi="ＭＳ 明朝" w:cs="Arial"/>
          <w:color w:val="000000"/>
          <w:sz w:val="22"/>
          <w:szCs w:val="22"/>
        </w:rPr>
        <w:t>27</w:t>
      </w:r>
      <w:r w:rsidR="00D24AA4" w:rsidRPr="00B15769">
        <w:rPr>
          <w:rFonts w:ascii="ＭＳ 明朝" w:eastAsia="ＭＳ 明朝" w:hAnsi="ＭＳ 明朝" w:cs="Arial" w:hint="eastAsia"/>
          <w:color w:val="000000"/>
          <w:sz w:val="22"/>
          <w:szCs w:val="22"/>
        </w:rPr>
        <w:t>条に新設し、その選任は理事会の承認を必要とすることや、任期があること等を定めさせていただきました。顧問規程についても2019年度第</w:t>
      </w:r>
      <w:r w:rsidR="00787ECC" w:rsidRPr="00B15769">
        <w:rPr>
          <w:rFonts w:ascii="ＭＳ 明朝" w:eastAsia="ＭＳ 明朝" w:hAnsi="ＭＳ 明朝" w:cs="Arial" w:hint="eastAsia"/>
          <w:color w:val="000000"/>
          <w:sz w:val="22"/>
          <w:szCs w:val="22"/>
        </w:rPr>
        <w:t>2</w:t>
      </w:r>
      <w:r w:rsidR="00D24AA4" w:rsidRPr="00B15769">
        <w:rPr>
          <w:rFonts w:ascii="ＭＳ 明朝" w:eastAsia="ＭＳ 明朝" w:hAnsi="ＭＳ 明朝" w:cs="Arial" w:hint="eastAsia"/>
          <w:color w:val="000000"/>
          <w:sz w:val="22"/>
          <w:szCs w:val="22"/>
        </w:rPr>
        <w:t>回理事会にて改正をして</w:t>
      </w:r>
      <w:r w:rsidR="002E341E" w:rsidRPr="00B15769">
        <w:rPr>
          <w:rFonts w:ascii="ＭＳ 明朝" w:eastAsia="ＭＳ 明朝" w:hAnsi="ＭＳ 明朝" w:cs="Arial" w:hint="eastAsia"/>
          <w:color w:val="000000"/>
          <w:sz w:val="22"/>
          <w:szCs w:val="22"/>
        </w:rPr>
        <w:t>おり、参考資料</w:t>
      </w:r>
      <w:del w:id="37" w:author="永沢 裕美子" w:date="2020-06-09T11:51:00Z">
        <w:r w:rsidR="002E341E" w:rsidRPr="00B15769" w:rsidDel="00BF49C7">
          <w:rPr>
            <w:rFonts w:ascii="ＭＳ 明朝" w:eastAsia="ＭＳ 明朝" w:hAnsi="ＭＳ 明朝" w:cs="Arial" w:hint="eastAsia"/>
            <w:color w:val="000000"/>
            <w:sz w:val="22"/>
            <w:szCs w:val="22"/>
          </w:rPr>
          <w:delText>●</w:delText>
        </w:r>
      </w:del>
      <w:r w:rsidR="002E341E" w:rsidRPr="00B15769">
        <w:rPr>
          <w:rFonts w:ascii="ＭＳ 明朝" w:eastAsia="ＭＳ 明朝" w:hAnsi="ＭＳ 明朝" w:cs="Arial" w:hint="eastAsia"/>
          <w:color w:val="000000"/>
          <w:sz w:val="22"/>
          <w:szCs w:val="22"/>
        </w:rPr>
        <w:t>として添付しておりますので、ご確認ください。</w:t>
      </w:r>
    </w:p>
    <w:p w:rsidR="00B15769" w:rsidRPr="00B15769" w:rsidRDefault="00B15769" w:rsidP="00DB705E">
      <w:pPr>
        <w:rPr>
          <w:rFonts w:ascii="ＭＳ 明朝" w:eastAsia="ＭＳ 明朝" w:hAnsi="ＭＳ 明朝" w:cs="Arial"/>
          <w:color w:val="000000"/>
          <w:sz w:val="22"/>
          <w:szCs w:val="22"/>
        </w:rPr>
      </w:pPr>
    </w:p>
    <w:p w:rsidR="00815A01" w:rsidRPr="00E65C99" w:rsidRDefault="00815A01" w:rsidP="00815A01">
      <w:pPr>
        <w:rPr>
          <w:rFonts w:ascii="ＭＳ ゴシック" w:eastAsia="ＭＳ ゴシック" w:hAnsi="ＭＳ ゴシック" w:cs="Arial"/>
          <w:color w:val="000000"/>
          <w:sz w:val="22"/>
          <w:szCs w:val="22"/>
          <w:rPrChange w:id="38" w:author="永沢 裕美子" w:date="2020-06-09T12:13: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39" w:author="永沢 裕美子" w:date="2020-06-09T12:13: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40" w:author="永沢 裕美子" w:date="2020-06-09T12:13:00Z">
            <w:rPr>
              <w:rFonts w:ascii="ＭＳ 明朝" w:eastAsia="ＭＳ 明朝" w:hAnsi="ＭＳ 明朝" w:cs="Arial"/>
              <w:color w:val="000000"/>
              <w:sz w:val="22"/>
              <w:szCs w:val="22"/>
            </w:rPr>
          </w:rPrChange>
        </w:rPr>
        <w:t>B</w:t>
      </w:r>
      <w:r w:rsidRPr="00E65C99">
        <w:rPr>
          <w:rFonts w:ascii="ＭＳ ゴシック" w:eastAsia="ＭＳ ゴシック" w:hAnsi="ＭＳ ゴシック" w:cs="Arial" w:hint="eastAsia"/>
          <w:color w:val="000000"/>
          <w:sz w:val="22"/>
          <w:szCs w:val="22"/>
          <w:rPrChange w:id="41" w:author="永沢 裕美子" w:date="2020-06-09T12:13:00Z">
            <w:rPr>
              <w:rFonts w:ascii="ＭＳ 明朝" w:eastAsia="ＭＳ 明朝" w:hAnsi="ＭＳ 明朝" w:cs="Arial" w:hint="eastAsia"/>
              <w:color w:val="000000"/>
              <w:sz w:val="22"/>
              <w:szCs w:val="22"/>
            </w:rPr>
          </w:rPrChange>
        </w:rPr>
        <w:t>さん】</w:t>
      </w:r>
    </w:p>
    <w:p w:rsidR="0062083A" w:rsidRPr="00B15769" w:rsidRDefault="0062083A" w:rsidP="00815A01">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以下の2点について、再考いただければ幸いです。</w:t>
      </w:r>
    </w:p>
    <w:p w:rsidR="00BA6AAE" w:rsidRPr="00B15769" w:rsidRDefault="0062083A" w:rsidP="002C256E">
      <w:pPr>
        <w:pStyle w:val="a3"/>
        <w:numPr>
          <w:ilvl w:val="0"/>
          <w:numId w:val="11"/>
        </w:numPr>
        <w:ind w:leftChars="0"/>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第18条</w:t>
      </w:r>
      <w:r w:rsidR="009C7376" w:rsidRPr="00B15769">
        <w:rPr>
          <w:rFonts w:ascii="ＭＳ 明朝" w:eastAsia="ＭＳ 明朝" w:hAnsi="ＭＳ 明朝" w:cs="Arial" w:hint="eastAsia"/>
          <w:color w:val="000000"/>
          <w:sz w:val="22"/>
          <w:szCs w:val="22"/>
        </w:rPr>
        <w:t>について</w:t>
      </w:r>
      <w:r w:rsidRPr="00B15769">
        <w:rPr>
          <w:rFonts w:ascii="ＭＳ 明朝" w:eastAsia="ＭＳ 明朝" w:hAnsi="ＭＳ 明朝" w:cs="Arial"/>
          <w:color w:val="000000"/>
          <w:sz w:val="22"/>
          <w:szCs w:val="22"/>
        </w:rPr>
        <w:br/>
        <w:t>「業務執行理事」が若干名というのは曖昧すぎます。第20条に権限（報告しろ）と第24条に報酬（支給される場合がある）と</w:t>
      </w:r>
      <w:r w:rsidR="00EB0D59" w:rsidRPr="00B15769">
        <w:rPr>
          <w:rFonts w:ascii="ＭＳ 明朝" w:eastAsia="ＭＳ 明朝" w:hAnsi="ＭＳ 明朝" w:cs="Arial" w:hint="eastAsia"/>
          <w:color w:val="000000"/>
          <w:sz w:val="22"/>
          <w:szCs w:val="22"/>
        </w:rPr>
        <w:t>規定</w:t>
      </w:r>
      <w:r w:rsidRPr="00B15769">
        <w:rPr>
          <w:rFonts w:ascii="ＭＳ 明朝" w:eastAsia="ＭＳ 明朝" w:hAnsi="ＭＳ 明朝" w:cs="Arial"/>
          <w:color w:val="000000"/>
          <w:sz w:val="22"/>
          <w:szCs w:val="22"/>
        </w:rPr>
        <w:t>する以上、確実な人数にするのが適切と考えます。代表理事以外は、「すべて」とか、選任された理事の「半数」とか。</w:t>
      </w:r>
      <w:r w:rsidRPr="00B15769">
        <w:rPr>
          <w:rFonts w:ascii="ＭＳ 明朝" w:eastAsia="ＭＳ 明朝" w:hAnsi="ＭＳ 明朝" w:cs="ＭＳ ゴシック"/>
          <w:color w:val="000000"/>
          <w:sz w:val="22"/>
          <w:szCs w:val="22"/>
        </w:rPr>
        <w:t>※</w:t>
      </w:r>
      <w:r w:rsidRPr="00B15769">
        <w:rPr>
          <w:rFonts w:ascii="ＭＳ 明朝" w:eastAsia="ＭＳ 明朝" w:hAnsi="ＭＳ 明朝" w:cs="Arial"/>
          <w:color w:val="000000"/>
          <w:sz w:val="22"/>
          <w:szCs w:val="22"/>
        </w:rPr>
        <w:t>第62条に、事務局責任者もその役割をもっても良いとあるのが、事務局責任者の報酬（雇用契約？）と整合するのかも気になります。</w:t>
      </w:r>
    </w:p>
    <w:p w:rsidR="002C256E" w:rsidRPr="00B15769" w:rsidRDefault="002C256E" w:rsidP="002C256E">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F8178B" w:rsidRPr="00B15769" w:rsidRDefault="0063086D" w:rsidP="00F8178B">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ご指摘の通りです。具体的な人数の記載を検討しましたが、何人が適当かについて結論に至ることができず、このような</w:t>
      </w:r>
      <w:del w:id="42" w:author="奥原 早苗" w:date="2020-06-09T08:58:00Z">
        <w:r w:rsidRPr="00B15769" w:rsidDel="006B0FCF">
          <w:rPr>
            <w:rFonts w:ascii="ＭＳ 明朝" w:eastAsia="ＭＳ 明朝" w:hAnsi="ＭＳ 明朝" w:cs="Arial" w:hint="eastAsia"/>
            <w:color w:val="000000"/>
            <w:sz w:val="22"/>
            <w:szCs w:val="22"/>
          </w:rPr>
          <w:delText>曖昧な</w:delText>
        </w:r>
      </w:del>
      <w:r w:rsidRPr="00B15769">
        <w:rPr>
          <w:rFonts w:ascii="ＭＳ 明朝" w:eastAsia="ＭＳ 明朝" w:hAnsi="ＭＳ 明朝" w:cs="Arial" w:hint="eastAsia"/>
          <w:color w:val="000000"/>
          <w:sz w:val="22"/>
          <w:szCs w:val="22"/>
        </w:rPr>
        <w:t>表現と</w:t>
      </w:r>
      <w:del w:id="43" w:author="奥原 早苗" w:date="2020-06-09T08:58:00Z">
        <w:r w:rsidRPr="00B15769" w:rsidDel="006B0FCF">
          <w:rPr>
            <w:rFonts w:ascii="ＭＳ 明朝" w:eastAsia="ＭＳ 明朝" w:hAnsi="ＭＳ 明朝" w:cs="Arial" w:hint="eastAsia"/>
            <w:color w:val="000000"/>
            <w:sz w:val="22"/>
            <w:szCs w:val="22"/>
          </w:rPr>
          <w:delText>なり</w:delText>
        </w:r>
      </w:del>
      <w:ins w:id="44" w:author="奥原 早苗" w:date="2020-06-09T08:58:00Z">
        <w:r w:rsidR="006B0FCF">
          <w:rPr>
            <w:rFonts w:ascii="ＭＳ 明朝" w:eastAsia="ＭＳ 明朝" w:hAnsi="ＭＳ 明朝" w:cs="Arial" w:hint="eastAsia"/>
            <w:color w:val="000000"/>
            <w:sz w:val="22"/>
            <w:szCs w:val="22"/>
          </w:rPr>
          <w:t>いたし</w:t>
        </w:r>
      </w:ins>
      <w:r w:rsidRPr="00B15769">
        <w:rPr>
          <w:rFonts w:ascii="ＭＳ 明朝" w:eastAsia="ＭＳ 明朝" w:hAnsi="ＭＳ 明朝" w:cs="Arial" w:hint="eastAsia"/>
          <w:color w:val="000000"/>
          <w:sz w:val="22"/>
          <w:szCs w:val="22"/>
        </w:rPr>
        <w:t>ました。今後、具体的な数字を明記できるよう、検討を続けてまいります。</w:t>
      </w:r>
    </w:p>
    <w:p w:rsidR="00482BAF" w:rsidRPr="00B15769" w:rsidRDefault="00F8178B" w:rsidP="00F8178B">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なお、</w:t>
      </w:r>
      <w:r w:rsidR="006552FD" w:rsidRPr="00B15769">
        <w:rPr>
          <w:rFonts w:ascii="ＭＳ 明朝" w:eastAsia="ＭＳ 明朝" w:hAnsi="ＭＳ 明朝" w:cs="Arial" w:hint="eastAsia"/>
          <w:color w:val="000000"/>
          <w:sz w:val="22"/>
          <w:szCs w:val="22"/>
        </w:rPr>
        <w:t>2020年度においては、理事会の承認を得て、理事の中から1名を業務執行理事として「事務局責任者」（現行の定款では第</w:t>
      </w:r>
      <w:r w:rsidR="006552FD" w:rsidRPr="00B15769">
        <w:rPr>
          <w:rFonts w:ascii="ＭＳ 明朝" w:eastAsia="ＭＳ 明朝" w:hAnsi="ＭＳ 明朝" w:cs="Arial"/>
          <w:color w:val="000000"/>
          <w:sz w:val="22"/>
          <w:szCs w:val="22"/>
        </w:rPr>
        <w:t>52</w:t>
      </w:r>
      <w:r w:rsidR="006552FD" w:rsidRPr="00B15769">
        <w:rPr>
          <w:rFonts w:ascii="ＭＳ 明朝" w:eastAsia="ＭＳ 明朝" w:hAnsi="ＭＳ 明朝" w:cs="Arial" w:hint="eastAsia"/>
          <w:color w:val="000000"/>
          <w:sz w:val="22"/>
          <w:szCs w:val="22"/>
        </w:rPr>
        <w:t>条、改正案では第</w:t>
      </w:r>
      <w:r w:rsidR="006552FD" w:rsidRPr="00B15769">
        <w:rPr>
          <w:rFonts w:ascii="ＭＳ 明朝" w:eastAsia="ＭＳ 明朝" w:hAnsi="ＭＳ 明朝" w:cs="Arial"/>
          <w:color w:val="000000"/>
          <w:sz w:val="22"/>
          <w:szCs w:val="22"/>
        </w:rPr>
        <w:t>65</w:t>
      </w:r>
      <w:r w:rsidR="006552FD" w:rsidRPr="00B15769">
        <w:rPr>
          <w:rFonts w:ascii="ＭＳ 明朝" w:eastAsia="ＭＳ 明朝" w:hAnsi="ＭＳ 明朝" w:cs="Arial" w:hint="eastAsia"/>
          <w:color w:val="000000"/>
          <w:sz w:val="22"/>
          <w:szCs w:val="22"/>
        </w:rPr>
        <w:t>条）に選任</w:t>
      </w:r>
      <w:r w:rsidRPr="00B15769">
        <w:rPr>
          <w:rFonts w:ascii="ＭＳ 明朝" w:eastAsia="ＭＳ 明朝" w:hAnsi="ＭＳ 明朝" w:cs="Arial" w:hint="eastAsia"/>
          <w:color w:val="000000"/>
          <w:sz w:val="22"/>
          <w:szCs w:val="22"/>
        </w:rPr>
        <w:t>することを予定しております</w:t>
      </w:r>
      <w:r w:rsidR="006552FD" w:rsidRPr="00B15769">
        <w:rPr>
          <w:rFonts w:ascii="ＭＳ 明朝" w:eastAsia="ＭＳ 明朝" w:hAnsi="ＭＳ 明朝" w:cs="Arial" w:hint="eastAsia"/>
          <w:color w:val="000000"/>
          <w:sz w:val="22"/>
          <w:szCs w:val="22"/>
        </w:rPr>
        <w:t>。</w:t>
      </w:r>
      <w:r w:rsidR="00787ECC" w:rsidRPr="00B15769">
        <w:rPr>
          <w:rFonts w:ascii="ＭＳ 明朝" w:eastAsia="ＭＳ 明朝" w:hAnsi="ＭＳ 明朝" w:cs="Arial" w:hint="eastAsia"/>
          <w:color w:val="000000"/>
          <w:sz w:val="22"/>
          <w:szCs w:val="22"/>
        </w:rPr>
        <w:t>なお、</w:t>
      </w:r>
      <w:r w:rsidR="00687643" w:rsidRPr="00B15769">
        <w:rPr>
          <w:rFonts w:ascii="ＭＳ 明朝" w:eastAsia="ＭＳ 明朝" w:hAnsi="ＭＳ 明朝" w:cs="Arial" w:hint="eastAsia"/>
          <w:color w:val="000000"/>
          <w:sz w:val="22"/>
          <w:szCs w:val="22"/>
        </w:rPr>
        <w:t>2019年3月に任期満了退任</w:t>
      </w:r>
      <w:r w:rsidR="00687643">
        <w:rPr>
          <w:rFonts w:ascii="ＭＳ 明朝" w:eastAsia="ＭＳ 明朝" w:hAnsi="ＭＳ 明朝" w:cs="Arial" w:hint="eastAsia"/>
          <w:color w:val="000000"/>
          <w:sz w:val="22"/>
          <w:szCs w:val="22"/>
        </w:rPr>
        <w:t>となるまでは</w:t>
      </w:r>
      <w:r w:rsidR="00687643" w:rsidRPr="00B15769">
        <w:rPr>
          <w:rFonts w:ascii="ＭＳ 明朝" w:eastAsia="ＭＳ 明朝" w:hAnsi="ＭＳ 明朝" w:cs="Arial" w:hint="eastAsia"/>
          <w:color w:val="000000"/>
          <w:sz w:val="22"/>
          <w:szCs w:val="22"/>
        </w:rPr>
        <w:t>事務局代表を</w:t>
      </w:r>
      <w:r w:rsidRPr="00B15769">
        <w:rPr>
          <w:rFonts w:ascii="ＭＳ 明朝" w:eastAsia="ＭＳ 明朝" w:hAnsi="ＭＳ 明朝" w:cs="Arial" w:hint="eastAsia"/>
          <w:color w:val="000000"/>
          <w:sz w:val="22"/>
          <w:szCs w:val="22"/>
        </w:rPr>
        <w:t>「事務局責任者」として置いてきましたが</w:t>
      </w:r>
      <w:r w:rsidR="00787ECC" w:rsidRPr="00B15769">
        <w:rPr>
          <w:rFonts w:ascii="ＭＳ 明朝" w:eastAsia="ＭＳ 明朝" w:hAnsi="ＭＳ 明朝" w:cs="Arial" w:hint="eastAsia"/>
          <w:color w:val="000000"/>
          <w:sz w:val="22"/>
          <w:szCs w:val="22"/>
        </w:rPr>
        <w:t>、</w:t>
      </w:r>
      <w:r w:rsidR="00687643">
        <w:rPr>
          <w:rFonts w:ascii="ＭＳ 明朝" w:eastAsia="ＭＳ 明朝" w:hAnsi="ＭＳ 明朝" w:cs="Arial" w:hint="eastAsia"/>
          <w:color w:val="000000"/>
          <w:sz w:val="22"/>
          <w:szCs w:val="22"/>
        </w:rPr>
        <w:t>それ以降</w:t>
      </w:r>
      <w:r w:rsidR="00787ECC" w:rsidRPr="00B15769">
        <w:rPr>
          <w:rFonts w:ascii="ＭＳ 明朝" w:eastAsia="ＭＳ 明朝" w:hAnsi="ＭＳ 明朝" w:cs="Arial" w:hint="eastAsia"/>
          <w:color w:val="000000"/>
          <w:sz w:val="22"/>
          <w:szCs w:val="22"/>
        </w:rPr>
        <w:t>は</w:t>
      </w:r>
      <w:r w:rsidRPr="00B15769">
        <w:rPr>
          <w:rFonts w:ascii="ＭＳ 明朝" w:eastAsia="ＭＳ 明朝" w:hAnsi="ＭＳ 明朝" w:cs="Arial" w:hint="eastAsia"/>
          <w:color w:val="000000"/>
          <w:sz w:val="22"/>
          <w:szCs w:val="22"/>
        </w:rPr>
        <w:t>事務局代表を置かず、本部理事2名</w:t>
      </w:r>
      <w:r w:rsidR="00687643">
        <w:rPr>
          <w:rFonts w:ascii="ＭＳ 明朝" w:eastAsia="ＭＳ 明朝" w:hAnsi="ＭＳ 明朝" w:cs="Arial" w:hint="eastAsia"/>
          <w:color w:val="000000"/>
          <w:sz w:val="22"/>
          <w:szCs w:val="22"/>
        </w:rPr>
        <w:t>が</w:t>
      </w:r>
      <w:r w:rsidRPr="00B15769">
        <w:rPr>
          <w:rFonts w:ascii="ＭＳ 明朝" w:eastAsia="ＭＳ 明朝" w:hAnsi="ＭＳ 明朝" w:cs="Arial" w:hint="eastAsia"/>
          <w:color w:val="000000"/>
          <w:sz w:val="22"/>
          <w:szCs w:val="22"/>
        </w:rPr>
        <w:t>副会長を補佐し</w:t>
      </w:r>
      <w:r w:rsidR="00687643">
        <w:rPr>
          <w:rFonts w:ascii="ＭＳ 明朝" w:eastAsia="ＭＳ 明朝" w:hAnsi="ＭＳ 明朝" w:cs="Arial" w:hint="eastAsia"/>
          <w:color w:val="000000"/>
          <w:sz w:val="22"/>
          <w:szCs w:val="22"/>
        </w:rPr>
        <w:t>て事務局の運営に当たっ</w:t>
      </w:r>
      <w:r w:rsidRPr="00B15769">
        <w:rPr>
          <w:rFonts w:ascii="ＭＳ 明朝" w:eastAsia="ＭＳ 明朝" w:hAnsi="ＭＳ 明朝" w:cs="Arial" w:hint="eastAsia"/>
          <w:color w:val="000000"/>
          <w:sz w:val="22"/>
          <w:szCs w:val="22"/>
        </w:rPr>
        <w:t>てまいりました。</w:t>
      </w:r>
      <w:r w:rsidR="00687643">
        <w:rPr>
          <w:rFonts w:ascii="ＭＳ 明朝" w:eastAsia="ＭＳ 明朝" w:hAnsi="ＭＳ 明朝" w:cs="Arial" w:hint="eastAsia"/>
          <w:color w:val="000000"/>
          <w:sz w:val="22"/>
          <w:szCs w:val="22"/>
        </w:rPr>
        <w:t>この度の総会時の理事会にて</w:t>
      </w:r>
      <w:r w:rsidRPr="00B15769">
        <w:rPr>
          <w:rFonts w:ascii="ＭＳ 明朝" w:eastAsia="ＭＳ 明朝" w:hAnsi="ＭＳ 明朝" w:cs="Arial" w:hint="eastAsia"/>
          <w:color w:val="000000"/>
          <w:sz w:val="22"/>
          <w:szCs w:val="22"/>
        </w:rPr>
        <w:t>、副会長補佐を務めた理事のうちの1名を業務執行理事として「事務局責任者」に選任したいと考えております。</w:t>
      </w:r>
    </w:p>
    <w:p w:rsidR="002C256E" w:rsidRPr="00B15769" w:rsidRDefault="00F8178B" w:rsidP="00F8178B">
      <w:pPr>
        <w:ind w:firstLineChars="100" w:firstLine="220"/>
        <w:rPr>
          <w:rFonts w:ascii="ＭＳ 明朝" w:eastAsia="ＭＳ 明朝" w:hAnsi="ＭＳ 明朝" w:cs="Arial"/>
          <w:color w:val="000000"/>
          <w:sz w:val="22"/>
          <w:szCs w:val="22"/>
        </w:rPr>
      </w:pPr>
      <w:del w:id="45" w:author="永沢 裕美子" w:date="2020-06-09T11:17:00Z">
        <w:r w:rsidRPr="00B15769" w:rsidDel="00BA4B6F">
          <w:rPr>
            <w:rFonts w:ascii="ＭＳ 明朝" w:eastAsia="ＭＳ 明朝" w:hAnsi="ＭＳ 明朝" w:cs="Arial" w:hint="eastAsia"/>
            <w:color w:val="000000"/>
            <w:sz w:val="22"/>
            <w:szCs w:val="22"/>
          </w:rPr>
          <w:delText>ご意見の中で言及いただいております</w:delText>
        </w:r>
      </w:del>
      <w:r w:rsidR="00482BAF" w:rsidRPr="00B15769">
        <w:rPr>
          <w:rFonts w:ascii="ＭＳ 明朝" w:eastAsia="ＭＳ 明朝" w:hAnsi="ＭＳ 明朝" w:cs="Arial" w:hint="eastAsia"/>
          <w:color w:val="000000"/>
          <w:sz w:val="22"/>
          <w:szCs w:val="22"/>
        </w:rPr>
        <w:t>理事の報酬</w:t>
      </w:r>
      <w:del w:id="46" w:author="永沢 裕美子" w:date="2020-06-09T11:17:00Z">
        <w:r w:rsidRPr="00B15769" w:rsidDel="00BA4B6F">
          <w:rPr>
            <w:rFonts w:ascii="ＭＳ 明朝" w:eastAsia="ＭＳ 明朝" w:hAnsi="ＭＳ 明朝" w:cs="Arial" w:hint="eastAsia"/>
            <w:color w:val="000000"/>
            <w:sz w:val="22"/>
            <w:szCs w:val="22"/>
          </w:rPr>
          <w:delText>については、</w:delText>
        </w:r>
      </w:del>
      <w:ins w:id="47" w:author="永沢 裕美子" w:date="2020-06-09T11:17:00Z">
        <w:r w:rsidR="00BA4B6F">
          <w:rPr>
            <w:rFonts w:ascii="ＭＳ 明朝" w:eastAsia="ＭＳ 明朝" w:hAnsi="ＭＳ 明朝" w:cs="Arial" w:hint="eastAsia"/>
            <w:color w:val="000000"/>
            <w:sz w:val="22"/>
            <w:szCs w:val="22"/>
          </w:rPr>
          <w:t>（</w:t>
        </w:r>
      </w:ins>
      <w:r w:rsidR="00482BAF" w:rsidRPr="00B15769">
        <w:rPr>
          <w:rFonts w:ascii="ＭＳ 明朝" w:eastAsia="ＭＳ 明朝" w:hAnsi="ＭＳ 明朝" w:cs="Arial" w:hint="eastAsia"/>
          <w:color w:val="000000"/>
          <w:sz w:val="22"/>
          <w:szCs w:val="22"/>
        </w:rPr>
        <w:t>現行の定款第23条</w:t>
      </w:r>
      <w:ins w:id="48" w:author="永沢 裕美子" w:date="2020-06-09T11:17:00Z">
        <w:r w:rsidR="00BA4B6F">
          <w:rPr>
            <w:rFonts w:ascii="ＭＳ 明朝" w:eastAsia="ＭＳ 明朝" w:hAnsi="ＭＳ 明朝" w:cs="Arial" w:hint="eastAsia"/>
            <w:color w:val="000000"/>
            <w:sz w:val="22"/>
            <w:szCs w:val="22"/>
          </w:rPr>
          <w:t>、</w:t>
        </w:r>
      </w:ins>
      <w:del w:id="49" w:author="永沢 裕美子" w:date="2020-06-09T11:17:00Z">
        <w:r w:rsidR="00482BAF" w:rsidRPr="00B15769" w:rsidDel="00BA4B6F">
          <w:rPr>
            <w:rFonts w:ascii="ＭＳ 明朝" w:eastAsia="ＭＳ 明朝" w:hAnsi="ＭＳ 明朝" w:cs="Arial" w:hint="eastAsia"/>
            <w:color w:val="000000"/>
            <w:sz w:val="22"/>
            <w:szCs w:val="22"/>
          </w:rPr>
          <w:delText>で「理事は無報酬とする。ただし、代表理事に対しては、社員総会において別に定める報酬等の支給の基準</w:delText>
        </w:r>
        <w:r w:rsidR="00416073" w:rsidRPr="00B15769" w:rsidDel="00BA4B6F">
          <w:rPr>
            <w:rFonts w:ascii="ＭＳ 明朝" w:eastAsia="ＭＳ 明朝" w:hAnsi="ＭＳ 明朝" w:cs="Arial" w:hint="eastAsia"/>
            <w:color w:val="000000"/>
            <w:sz w:val="22"/>
            <w:szCs w:val="22"/>
          </w:rPr>
          <w:delText>(役員報酬等規定)</w:delText>
        </w:r>
        <w:r w:rsidR="00482BAF" w:rsidRPr="00B15769" w:rsidDel="00BA4B6F">
          <w:rPr>
            <w:rFonts w:ascii="ＭＳ 明朝" w:eastAsia="ＭＳ 明朝" w:hAnsi="ＭＳ 明朝" w:cs="Arial" w:hint="eastAsia"/>
            <w:color w:val="000000"/>
            <w:sz w:val="22"/>
            <w:szCs w:val="22"/>
          </w:rPr>
          <w:delText>に従って算定した金額を、報酬等として支給することができる」と定めているところを、</w:delText>
        </w:r>
      </w:del>
      <w:r w:rsidR="00482BAF" w:rsidRPr="00B15769">
        <w:rPr>
          <w:rFonts w:ascii="ＭＳ 明朝" w:eastAsia="ＭＳ 明朝" w:hAnsi="ＭＳ 明朝" w:cs="Arial" w:hint="eastAsia"/>
          <w:color w:val="000000"/>
          <w:sz w:val="22"/>
          <w:szCs w:val="22"/>
        </w:rPr>
        <w:t>改正案第24条</w:t>
      </w:r>
      <w:ins w:id="50" w:author="永沢 裕美子" w:date="2020-06-09T11:17:00Z">
        <w:r w:rsidR="00BA4B6F">
          <w:rPr>
            <w:rFonts w:ascii="ＭＳ 明朝" w:eastAsia="ＭＳ 明朝" w:hAnsi="ＭＳ 明朝" w:cs="Arial" w:hint="eastAsia"/>
            <w:color w:val="000000"/>
            <w:sz w:val="22"/>
            <w:szCs w:val="22"/>
          </w:rPr>
          <w:t>）につきましては、</w:t>
        </w:r>
      </w:ins>
      <w:del w:id="51" w:author="永沢 裕美子" w:date="2020-06-09T11:18:00Z">
        <w:r w:rsidR="00482BAF" w:rsidRPr="00B15769" w:rsidDel="00BA4B6F">
          <w:rPr>
            <w:rFonts w:ascii="ＭＳ 明朝" w:eastAsia="ＭＳ 明朝" w:hAnsi="ＭＳ 明朝" w:cs="Arial" w:hint="eastAsia"/>
            <w:color w:val="000000"/>
            <w:sz w:val="22"/>
            <w:szCs w:val="22"/>
          </w:rPr>
          <w:delText>では、「理事は無報酬とする。ただし、</w:delText>
        </w:r>
      </w:del>
      <w:ins w:id="52" w:author="永沢 裕美子" w:date="2020-06-09T11:18:00Z">
        <w:r w:rsidR="00BA4B6F">
          <w:rPr>
            <w:rFonts w:ascii="ＭＳ 明朝" w:eastAsia="ＭＳ 明朝" w:hAnsi="ＭＳ 明朝" w:cs="Arial" w:hint="eastAsia"/>
            <w:color w:val="000000"/>
            <w:sz w:val="22"/>
            <w:szCs w:val="22"/>
          </w:rPr>
          <w:t>かねてより、理事の間で、</w:t>
        </w:r>
      </w:ins>
      <w:del w:id="53" w:author="永沢 裕美子" w:date="2020-06-09T11:18:00Z">
        <w:r w:rsidR="00482BAF" w:rsidRPr="00B15769" w:rsidDel="00BA4B6F">
          <w:rPr>
            <w:rFonts w:ascii="ＭＳ 明朝" w:eastAsia="ＭＳ 明朝" w:hAnsi="ＭＳ 明朝" w:cs="Arial" w:hint="eastAsia"/>
            <w:color w:val="000000"/>
            <w:sz w:val="22"/>
            <w:szCs w:val="22"/>
          </w:rPr>
          <w:delText>職務執行の対価として、社員総会において別に定める報酬等の支給の基準に従って算定した金額を、報酬等として支給することができる」と</w:delText>
        </w:r>
        <w:r w:rsidRPr="00B15769" w:rsidDel="00BA4B6F">
          <w:rPr>
            <w:rFonts w:ascii="ＭＳ 明朝" w:eastAsia="ＭＳ 明朝" w:hAnsi="ＭＳ 明朝" w:cs="Arial" w:hint="eastAsia"/>
            <w:color w:val="000000"/>
            <w:sz w:val="22"/>
            <w:szCs w:val="22"/>
          </w:rPr>
          <w:delText>変更</w:delText>
        </w:r>
        <w:r w:rsidR="00482BAF" w:rsidRPr="00B15769" w:rsidDel="00BA4B6F">
          <w:rPr>
            <w:rFonts w:ascii="ＭＳ 明朝" w:eastAsia="ＭＳ 明朝" w:hAnsi="ＭＳ 明朝" w:cs="Arial" w:hint="eastAsia"/>
            <w:color w:val="000000"/>
            <w:sz w:val="22"/>
            <w:szCs w:val="22"/>
          </w:rPr>
          <w:delText>することを提案</w:delText>
        </w:r>
        <w:r w:rsidRPr="00B15769" w:rsidDel="00BA4B6F">
          <w:rPr>
            <w:rFonts w:ascii="ＭＳ 明朝" w:eastAsia="ＭＳ 明朝" w:hAnsi="ＭＳ 明朝" w:cs="Arial" w:hint="eastAsia"/>
            <w:color w:val="000000"/>
            <w:sz w:val="22"/>
            <w:szCs w:val="22"/>
          </w:rPr>
          <w:delText>しております</w:delText>
        </w:r>
        <w:r w:rsidR="00482BAF" w:rsidRPr="00B15769" w:rsidDel="00BA4B6F">
          <w:rPr>
            <w:rFonts w:ascii="ＭＳ 明朝" w:eastAsia="ＭＳ 明朝" w:hAnsi="ＭＳ 明朝" w:cs="Arial" w:hint="eastAsia"/>
            <w:color w:val="000000"/>
            <w:sz w:val="22"/>
            <w:szCs w:val="22"/>
          </w:rPr>
          <w:delText>。理事も会員であり</w:delText>
        </w:r>
        <w:r w:rsidR="00E01952" w:rsidRPr="00B15769" w:rsidDel="00BA4B6F">
          <w:rPr>
            <w:rFonts w:ascii="ＭＳ 明朝" w:eastAsia="ＭＳ 明朝" w:hAnsi="ＭＳ 明朝" w:cs="Arial" w:hint="eastAsia"/>
            <w:color w:val="000000"/>
            <w:sz w:val="22"/>
            <w:szCs w:val="22"/>
          </w:rPr>
          <w:delText>、</w:delText>
        </w:r>
      </w:del>
      <w:r w:rsidR="00482BAF" w:rsidRPr="00B15769">
        <w:rPr>
          <w:rFonts w:ascii="ＭＳ 明朝" w:eastAsia="ＭＳ 明朝" w:hAnsi="ＭＳ 明朝" w:cs="Arial" w:hint="eastAsia"/>
          <w:color w:val="000000"/>
          <w:sz w:val="22"/>
          <w:szCs w:val="22"/>
        </w:rPr>
        <w:t>様々な事業に関わ</w:t>
      </w:r>
      <w:r w:rsidR="00E01952" w:rsidRPr="00B15769">
        <w:rPr>
          <w:rFonts w:ascii="ＭＳ 明朝" w:eastAsia="ＭＳ 明朝" w:hAnsi="ＭＳ 明朝" w:cs="Arial" w:hint="eastAsia"/>
          <w:color w:val="000000"/>
          <w:sz w:val="22"/>
          <w:szCs w:val="22"/>
        </w:rPr>
        <w:t>る中で</w:t>
      </w:r>
      <w:proofErr w:type="gramStart"/>
      <w:r w:rsidR="00E01952" w:rsidRPr="00B15769">
        <w:rPr>
          <w:rFonts w:ascii="ＭＳ 明朝" w:eastAsia="ＭＳ 明朝" w:hAnsi="ＭＳ 明朝" w:cs="Arial" w:hint="eastAsia"/>
          <w:color w:val="000000"/>
          <w:sz w:val="22"/>
          <w:szCs w:val="22"/>
        </w:rPr>
        <w:t>臨時雇</w:t>
      </w:r>
      <w:proofErr w:type="gramEnd"/>
      <w:ins w:id="54" w:author="奥原 早苗" w:date="2020-06-09T08:59:00Z">
        <w:r w:rsidR="006B0FCF">
          <w:rPr>
            <w:rFonts w:ascii="ＭＳ 明朝" w:eastAsia="ＭＳ 明朝" w:hAnsi="ＭＳ 明朝" w:cs="Arial" w:hint="eastAsia"/>
            <w:color w:val="000000"/>
            <w:sz w:val="22"/>
            <w:szCs w:val="22"/>
          </w:rPr>
          <w:t>用</w:t>
        </w:r>
      </w:ins>
      <w:r w:rsidR="00E01952" w:rsidRPr="00B15769">
        <w:rPr>
          <w:rFonts w:ascii="ＭＳ 明朝" w:eastAsia="ＭＳ 明朝" w:hAnsi="ＭＳ 明朝" w:cs="Arial" w:hint="eastAsia"/>
          <w:color w:val="000000"/>
          <w:sz w:val="22"/>
          <w:szCs w:val="22"/>
        </w:rPr>
        <w:t>賃金や謝金の支払いを受け</w:t>
      </w:r>
      <w:del w:id="55" w:author="永沢 裕美子" w:date="2020-06-09T11:18:00Z">
        <w:r w:rsidR="00E01952" w:rsidRPr="00B15769" w:rsidDel="00BA4B6F">
          <w:rPr>
            <w:rFonts w:ascii="ＭＳ 明朝" w:eastAsia="ＭＳ 明朝" w:hAnsi="ＭＳ 明朝" w:cs="Arial" w:hint="eastAsia"/>
            <w:color w:val="000000"/>
            <w:sz w:val="22"/>
            <w:szCs w:val="22"/>
          </w:rPr>
          <w:delText>ていますが、</w:delText>
        </w:r>
      </w:del>
      <w:ins w:id="56" w:author="永沢 裕美子" w:date="2020-06-09T11:18:00Z">
        <w:r w:rsidR="00BA4B6F">
          <w:rPr>
            <w:rFonts w:ascii="ＭＳ 明朝" w:eastAsia="ＭＳ 明朝" w:hAnsi="ＭＳ 明朝" w:cs="Arial" w:hint="eastAsia"/>
            <w:color w:val="000000"/>
            <w:sz w:val="22"/>
            <w:szCs w:val="22"/>
          </w:rPr>
          <w:t>とること</w:t>
        </w:r>
      </w:ins>
      <w:r w:rsidR="00687643">
        <w:rPr>
          <w:rFonts w:ascii="ＭＳ 明朝" w:eastAsia="ＭＳ 明朝" w:hAnsi="ＭＳ 明朝" w:cs="Arial" w:hint="eastAsia"/>
          <w:color w:val="000000"/>
          <w:sz w:val="22"/>
          <w:szCs w:val="22"/>
        </w:rPr>
        <w:t>が</w:t>
      </w:r>
      <w:r w:rsidR="00E01952" w:rsidRPr="00B15769">
        <w:rPr>
          <w:rFonts w:ascii="ＭＳ 明朝" w:eastAsia="ＭＳ 明朝" w:hAnsi="ＭＳ 明朝" w:cs="Arial" w:hint="eastAsia"/>
          <w:color w:val="000000"/>
          <w:sz w:val="22"/>
          <w:szCs w:val="22"/>
        </w:rPr>
        <w:t>「理事は無報酬」という定款に抵触</w:t>
      </w:r>
      <w:del w:id="57" w:author="永沢 裕美子" w:date="2020-06-09T11:18:00Z">
        <w:r w:rsidR="00E01952" w:rsidRPr="00B15769" w:rsidDel="00BA4B6F">
          <w:rPr>
            <w:rFonts w:ascii="ＭＳ 明朝" w:eastAsia="ＭＳ 明朝" w:hAnsi="ＭＳ 明朝" w:cs="Arial" w:hint="eastAsia"/>
            <w:color w:val="000000"/>
            <w:sz w:val="22"/>
            <w:szCs w:val="22"/>
          </w:rPr>
          <w:delText>するのではないか</w:delText>
        </w:r>
      </w:del>
      <w:ins w:id="58" w:author="永沢 裕美子" w:date="2020-06-09T11:18:00Z">
        <w:r w:rsidR="00BA4B6F">
          <w:rPr>
            <w:rFonts w:ascii="ＭＳ 明朝" w:eastAsia="ＭＳ 明朝" w:hAnsi="ＭＳ 明朝" w:cs="Arial" w:hint="eastAsia"/>
            <w:color w:val="000000"/>
            <w:sz w:val="22"/>
            <w:szCs w:val="22"/>
          </w:rPr>
          <w:t>しないか</w:t>
        </w:r>
      </w:ins>
      <w:del w:id="59" w:author="永沢 裕美子" w:date="2020-06-09T11:18:00Z">
        <w:r w:rsidR="00E01952" w:rsidRPr="00B15769" w:rsidDel="00BA4B6F">
          <w:rPr>
            <w:rFonts w:ascii="ＭＳ 明朝" w:eastAsia="ＭＳ 明朝" w:hAnsi="ＭＳ 明朝" w:cs="Arial" w:hint="eastAsia"/>
            <w:color w:val="000000"/>
            <w:sz w:val="22"/>
            <w:szCs w:val="22"/>
          </w:rPr>
          <w:delText>、</w:delText>
        </w:r>
      </w:del>
      <w:r w:rsidR="00E01952" w:rsidRPr="00B15769">
        <w:rPr>
          <w:rFonts w:ascii="ＭＳ 明朝" w:eastAsia="ＭＳ 明朝" w:hAnsi="ＭＳ 明朝" w:cs="Arial" w:hint="eastAsia"/>
          <w:color w:val="000000"/>
          <w:sz w:val="22"/>
          <w:szCs w:val="22"/>
        </w:rPr>
        <w:t>と心配する声が</w:t>
      </w:r>
      <w:del w:id="60" w:author="永沢 裕美子" w:date="2020-06-09T11:18:00Z">
        <w:r w:rsidR="00E01952" w:rsidRPr="00B15769" w:rsidDel="00BA4B6F">
          <w:rPr>
            <w:rFonts w:ascii="ＭＳ 明朝" w:eastAsia="ＭＳ 明朝" w:hAnsi="ＭＳ 明朝" w:cs="Arial" w:hint="eastAsia"/>
            <w:color w:val="000000"/>
            <w:sz w:val="22"/>
            <w:szCs w:val="22"/>
          </w:rPr>
          <w:delText>理事の間に</w:delText>
        </w:r>
      </w:del>
      <w:r w:rsidR="00687643">
        <w:rPr>
          <w:rFonts w:ascii="ＭＳ 明朝" w:eastAsia="ＭＳ 明朝" w:hAnsi="ＭＳ 明朝" w:cs="Arial" w:hint="eastAsia"/>
          <w:color w:val="000000"/>
          <w:sz w:val="22"/>
          <w:szCs w:val="22"/>
        </w:rPr>
        <w:t>ありました。そこで</w:t>
      </w:r>
      <w:r w:rsidRPr="00B15769">
        <w:rPr>
          <w:rFonts w:ascii="ＭＳ 明朝" w:eastAsia="ＭＳ 明朝" w:hAnsi="ＭＳ 明朝" w:cs="Arial" w:hint="eastAsia"/>
          <w:color w:val="000000"/>
          <w:sz w:val="22"/>
          <w:szCs w:val="22"/>
        </w:rPr>
        <w:t>、</w:t>
      </w:r>
      <w:r w:rsidR="00687643">
        <w:rPr>
          <w:rFonts w:ascii="ＭＳ 明朝" w:eastAsia="ＭＳ 明朝" w:hAnsi="ＭＳ 明朝" w:cs="Arial" w:hint="eastAsia"/>
          <w:color w:val="000000"/>
          <w:sz w:val="22"/>
          <w:szCs w:val="22"/>
        </w:rPr>
        <w:t>本件についても</w:t>
      </w:r>
      <w:r w:rsidR="00E01952" w:rsidRPr="00B15769">
        <w:rPr>
          <w:rFonts w:ascii="ＭＳ 明朝" w:eastAsia="ＭＳ 明朝" w:hAnsi="ＭＳ 明朝" w:cs="Arial" w:hint="eastAsia"/>
          <w:color w:val="000000"/>
          <w:sz w:val="22"/>
          <w:szCs w:val="22"/>
        </w:rPr>
        <w:t>専門委員会で検討いただき、改正案のような表現に変更</w:t>
      </w:r>
      <w:r w:rsidR="00687643">
        <w:rPr>
          <w:rFonts w:ascii="ＭＳ 明朝" w:eastAsia="ＭＳ 明朝" w:hAnsi="ＭＳ 明朝" w:cs="Arial" w:hint="eastAsia"/>
          <w:color w:val="000000"/>
          <w:sz w:val="22"/>
          <w:szCs w:val="22"/>
        </w:rPr>
        <w:t>することを提案させて</w:t>
      </w:r>
      <w:r w:rsidR="00E01952" w:rsidRPr="00B15769">
        <w:rPr>
          <w:rFonts w:ascii="ＭＳ 明朝" w:eastAsia="ＭＳ 明朝" w:hAnsi="ＭＳ 明朝" w:cs="Arial" w:hint="eastAsia"/>
          <w:color w:val="000000"/>
          <w:sz w:val="22"/>
          <w:szCs w:val="22"/>
        </w:rPr>
        <w:t>いただくこと</w:t>
      </w:r>
      <w:r w:rsidRPr="00B15769">
        <w:rPr>
          <w:rFonts w:ascii="ＭＳ 明朝" w:eastAsia="ＭＳ 明朝" w:hAnsi="ＭＳ 明朝" w:cs="Arial" w:hint="eastAsia"/>
          <w:color w:val="000000"/>
          <w:sz w:val="22"/>
          <w:szCs w:val="22"/>
        </w:rPr>
        <w:t>となりました</w:t>
      </w:r>
      <w:r w:rsidR="00E01952" w:rsidRPr="00B15769">
        <w:rPr>
          <w:rFonts w:ascii="ＭＳ 明朝" w:eastAsia="ＭＳ 明朝" w:hAnsi="ＭＳ 明朝" w:cs="Arial" w:hint="eastAsia"/>
          <w:color w:val="000000"/>
          <w:sz w:val="22"/>
          <w:szCs w:val="22"/>
        </w:rPr>
        <w:t>。</w:t>
      </w:r>
      <w:r w:rsidR="00416073" w:rsidRPr="00B15769">
        <w:rPr>
          <w:rFonts w:ascii="ＭＳ 明朝" w:eastAsia="ＭＳ 明朝" w:hAnsi="ＭＳ 明朝" w:cs="Arial" w:hint="eastAsia"/>
          <w:color w:val="000000"/>
          <w:sz w:val="22"/>
          <w:szCs w:val="22"/>
        </w:rPr>
        <w:t>なお、現行の定款</w:t>
      </w:r>
      <w:r w:rsidR="00687643">
        <w:rPr>
          <w:rFonts w:ascii="ＭＳ 明朝" w:eastAsia="ＭＳ 明朝" w:hAnsi="ＭＳ 明朝" w:cs="Arial" w:hint="eastAsia"/>
          <w:color w:val="000000"/>
          <w:sz w:val="22"/>
          <w:szCs w:val="22"/>
        </w:rPr>
        <w:t>で</w:t>
      </w:r>
      <w:ins w:id="61" w:author="永沢 裕美子" w:date="2020-06-09T11:19:00Z">
        <w:r w:rsidR="00BA4B6F">
          <w:rPr>
            <w:rFonts w:ascii="ＭＳ 明朝" w:eastAsia="ＭＳ 明朝" w:hAnsi="ＭＳ 明朝" w:cs="Arial" w:hint="eastAsia"/>
            <w:color w:val="000000"/>
            <w:sz w:val="22"/>
            <w:szCs w:val="22"/>
          </w:rPr>
          <w:t>は</w:t>
        </w:r>
      </w:ins>
      <w:del w:id="62" w:author="永沢 裕美子" w:date="2020-06-09T11:19:00Z">
        <w:r w:rsidR="00416073" w:rsidRPr="00B15769" w:rsidDel="00BA4B6F">
          <w:rPr>
            <w:rFonts w:ascii="ＭＳ 明朝" w:eastAsia="ＭＳ 明朝" w:hAnsi="ＭＳ 明朝" w:cs="Arial" w:hint="eastAsia"/>
            <w:color w:val="000000"/>
            <w:sz w:val="22"/>
            <w:szCs w:val="22"/>
          </w:rPr>
          <w:delText>では、</w:delText>
        </w:r>
      </w:del>
      <w:r w:rsidR="00416073" w:rsidRPr="00B15769">
        <w:rPr>
          <w:rFonts w:ascii="ＭＳ 明朝" w:eastAsia="ＭＳ 明朝" w:hAnsi="ＭＳ 明朝" w:cs="Arial" w:hint="eastAsia"/>
          <w:color w:val="000000"/>
          <w:sz w:val="22"/>
          <w:szCs w:val="22"/>
        </w:rPr>
        <w:t>代表理事であれば役員報酬を受け取ることができる</w:t>
      </w:r>
      <w:r w:rsidR="00687643">
        <w:rPr>
          <w:rFonts w:ascii="ＭＳ 明朝" w:eastAsia="ＭＳ 明朝" w:hAnsi="ＭＳ 明朝" w:cs="Arial" w:hint="eastAsia"/>
          <w:color w:val="000000"/>
          <w:sz w:val="22"/>
          <w:szCs w:val="22"/>
        </w:rPr>
        <w:t>と読める</w:t>
      </w:r>
      <w:r w:rsidR="00416073" w:rsidRPr="00B15769">
        <w:rPr>
          <w:rFonts w:ascii="ＭＳ 明朝" w:eastAsia="ＭＳ 明朝" w:hAnsi="ＭＳ 明朝" w:cs="Arial" w:hint="eastAsia"/>
          <w:color w:val="000000"/>
          <w:sz w:val="22"/>
          <w:szCs w:val="22"/>
        </w:rPr>
        <w:t>定めになって</w:t>
      </w:r>
      <w:del w:id="63" w:author="永沢 裕美子" w:date="2020-06-09T11:19:00Z">
        <w:r w:rsidR="00416073" w:rsidRPr="00B15769" w:rsidDel="00BA4B6F">
          <w:rPr>
            <w:rFonts w:ascii="ＭＳ 明朝" w:eastAsia="ＭＳ 明朝" w:hAnsi="ＭＳ 明朝" w:cs="Arial" w:hint="eastAsia"/>
            <w:color w:val="000000"/>
            <w:sz w:val="22"/>
            <w:szCs w:val="22"/>
          </w:rPr>
          <w:delText>おり</w:delText>
        </w:r>
      </w:del>
      <w:ins w:id="64" w:author="永沢 裕美子" w:date="2020-06-09T11:19:00Z">
        <w:r w:rsidR="00BA4B6F">
          <w:rPr>
            <w:rFonts w:ascii="ＭＳ 明朝" w:eastAsia="ＭＳ 明朝" w:hAnsi="ＭＳ 明朝" w:cs="Arial" w:hint="eastAsia"/>
            <w:color w:val="000000"/>
            <w:sz w:val="22"/>
            <w:szCs w:val="22"/>
          </w:rPr>
          <w:t>い</w:t>
        </w:r>
      </w:ins>
      <w:r w:rsidR="00416073" w:rsidRPr="00B15769">
        <w:rPr>
          <w:rFonts w:ascii="ＭＳ 明朝" w:eastAsia="ＭＳ 明朝" w:hAnsi="ＭＳ 明朝" w:cs="Arial" w:hint="eastAsia"/>
          <w:color w:val="000000"/>
          <w:sz w:val="22"/>
          <w:szCs w:val="22"/>
        </w:rPr>
        <w:t>ますが、現在</w:t>
      </w:r>
      <w:r w:rsidR="005D699D" w:rsidRPr="00B15769">
        <w:rPr>
          <w:rFonts w:ascii="ＭＳ 明朝" w:eastAsia="ＭＳ 明朝" w:hAnsi="ＭＳ 明朝" w:cs="Arial" w:hint="eastAsia"/>
          <w:color w:val="000000"/>
          <w:sz w:val="22"/>
          <w:szCs w:val="22"/>
        </w:rPr>
        <w:t>、</w:t>
      </w:r>
      <w:r w:rsidR="00416073" w:rsidRPr="00B15769">
        <w:rPr>
          <w:rFonts w:ascii="ＭＳ 明朝" w:eastAsia="ＭＳ 明朝" w:hAnsi="ＭＳ 明朝" w:cs="Arial" w:hint="eastAsia"/>
          <w:color w:val="000000"/>
          <w:sz w:val="22"/>
          <w:szCs w:val="22"/>
        </w:rPr>
        <w:t>代表理事には役員報酬を支払っておりません</w:t>
      </w:r>
      <w:r w:rsidR="005D699D" w:rsidRPr="00B15769">
        <w:rPr>
          <w:rFonts w:ascii="ＭＳ 明朝" w:eastAsia="ＭＳ 明朝" w:hAnsi="ＭＳ 明朝" w:cs="Arial" w:hint="eastAsia"/>
          <w:color w:val="000000"/>
          <w:sz w:val="22"/>
          <w:szCs w:val="22"/>
        </w:rPr>
        <w:t>。</w:t>
      </w:r>
      <w:r w:rsidR="00416073" w:rsidRPr="00B15769">
        <w:rPr>
          <w:rFonts w:ascii="ＭＳ 明朝" w:eastAsia="ＭＳ 明朝" w:hAnsi="ＭＳ 明朝" w:cs="Arial" w:hint="eastAsia"/>
          <w:color w:val="000000"/>
          <w:sz w:val="22"/>
          <w:szCs w:val="22"/>
        </w:rPr>
        <w:t>2020年度もその予定はありません。</w:t>
      </w:r>
    </w:p>
    <w:p w:rsidR="00815A01" w:rsidRPr="00B15769" w:rsidRDefault="00815A01" w:rsidP="00BA6AAE">
      <w:pPr>
        <w:ind w:leftChars="200" w:left="480"/>
        <w:jc w:val="both"/>
        <w:rPr>
          <w:rFonts w:ascii="ＭＳ 明朝" w:eastAsia="ＭＳ 明朝" w:hAnsi="ＭＳ 明朝" w:cs="Arial"/>
          <w:color w:val="000000"/>
          <w:sz w:val="22"/>
          <w:szCs w:val="22"/>
        </w:rPr>
      </w:pPr>
    </w:p>
    <w:p w:rsidR="008622AB" w:rsidRPr="00B15769" w:rsidRDefault="00815A01" w:rsidP="008622AB">
      <w:pPr>
        <w:pStyle w:val="a3"/>
        <w:numPr>
          <w:ilvl w:val="0"/>
          <w:numId w:val="11"/>
        </w:numPr>
        <w:ind w:leftChars="0"/>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第44条</w:t>
      </w:r>
      <w:r w:rsidR="009C7376" w:rsidRPr="00B15769">
        <w:rPr>
          <w:rFonts w:ascii="ＭＳ 明朝" w:eastAsia="ＭＳ 明朝" w:hAnsi="ＭＳ 明朝" w:cs="Arial" w:hint="eastAsia"/>
          <w:color w:val="000000"/>
          <w:sz w:val="22"/>
          <w:szCs w:val="22"/>
        </w:rPr>
        <w:t>について</w:t>
      </w:r>
    </w:p>
    <w:p w:rsidR="008622AB" w:rsidRPr="00B15769" w:rsidRDefault="00815A01" w:rsidP="005D699D">
      <w:pPr>
        <w:ind w:left="360"/>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lastRenderedPageBreak/>
        <w:t>理事会の定足数ですが、理事会の招集や決議を電磁的な形式をとることを新たに定めていますが、対面（出席）できない場合での理事会の開催について、今一度、整理が必要かと考えます。（対面）理事会の成立=定足数を満たす出席（対面でない）理事会の成立＝？？</w:t>
      </w:r>
    </w:p>
    <w:p w:rsidR="00815A01" w:rsidRPr="00B15769" w:rsidRDefault="00815A01" w:rsidP="008622AB">
      <w:pPr>
        <w:pStyle w:val="a3"/>
        <w:ind w:leftChars="0" w:left="360"/>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それに伴い、第46条の「決議の省略」も。決議は省略できず、その条項の内容は、決議の意味はそのままで、その方法（書面や電磁的な記録にて同意を表明する）のことを記述しているものかと。対面（出席）でも、対面でなくても、理事会は開催され、決議事項は議論され、承認され、それを議事録として残す必要がありますので。余談ですが、わりと多くの会社は、Web会議ができない（準備前など）場合、取締役会を書面等で開催し、決議し、議事録を残しているかと。</w:t>
      </w:r>
    </w:p>
    <w:p w:rsidR="00B76897" w:rsidRPr="00B15769" w:rsidRDefault="00B76897" w:rsidP="00815A01">
      <w:pPr>
        <w:jc w:val="both"/>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B76897" w:rsidRPr="00B15769" w:rsidRDefault="00861058" w:rsidP="005D699D">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改正案では</w:t>
      </w:r>
      <w:r w:rsidR="00B76897" w:rsidRPr="00B15769">
        <w:rPr>
          <w:rFonts w:ascii="ＭＳ 明朝" w:eastAsia="ＭＳ 明朝" w:hAnsi="ＭＳ 明朝" w:cs="Arial" w:hint="eastAsia"/>
          <w:color w:val="000000"/>
          <w:sz w:val="22"/>
          <w:szCs w:val="22"/>
        </w:rPr>
        <w:t>、</w:t>
      </w:r>
      <w:r w:rsidR="00DB705E" w:rsidRPr="00B15769">
        <w:rPr>
          <w:rFonts w:ascii="ＭＳ 明朝" w:eastAsia="ＭＳ 明朝" w:hAnsi="ＭＳ 明朝" w:cs="Arial" w:hint="eastAsia"/>
          <w:color w:val="000000"/>
          <w:sz w:val="22"/>
          <w:szCs w:val="22"/>
        </w:rPr>
        <w:t>理事会に関する規定について、次のような条文の追加とともに条文を独立</w:t>
      </w:r>
      <w:r w:rsidR="00091014" w:rsidRPr="00B15769">
        <w:rPr>
          <w:rFonts w:ascii="ＭＳ 明朝" w:eastAsia="ＭＳ 明朝" w:hAnsi="ＭＳ 明朝" w:cs="Arial" w:hint="eastAsia"/>
          <w:color w:val="000000"/>
          <w:sz w:val="22"/>
          <w:szCs w:val="22"/>
        </w:rPr>
        <w:t>させる等して</w:t>
      </w:r>
      <w:r w:rsidR="00DB705E" w:rsidRPr="00B15769">
        <w:rPr>
          <w:rFonts w:ascii="ＭＳ 明朝" w:eastAsia="ＭＳ 明朝" w:hAnsi="ＭＳ 明朝" w:cs="Arial" w:hint="eastAsia"/>
          <w:color w:val="000000"/>
          <w:sz w:val="22"/>
          <w:szCs w:val="22"/>
        </w:rPr>
        <w:t>、</w:t>
      </w:r>
      <w:r w:rsidR="00091014" w:rsidRPr="00B15769">
        <w:rPr>
          <w:rFonts w:ascii="ＭＳ 明朝" w:eastAsia="ＭＳ 明朝" w:hAnsi="ＭＳ 明朝" w:cs="Arial" w:hint="eastAsia"/>
          <w:color w:val="000000"/>
          <w:sz w:val="22"/>
          <w:szCs w:val="22"/>
        </w:rPr>
        <w:t>全体に</w:t>
      </w:r>
      <w:r w:rsidR="00DB705E" w:rsidRPr="00B15769">
        <w:rPr>
          <w:rFonts w:ascii="ＭＳ 明朝" w:eastAsia="ＭＳ 明朝" w:hAnsi="ＭＳ 明朝" w:cs="Arial" w:hint="eastAsia"/>
          <w:color w:val="000000"/>
          <w:sz w:val="22"/>
          <w:szCs w:val="22"/>
        </w:rPr>
        <w:t>わかりやす</w:t>
      </w:r>
      <w:r w:rsidR="00091014" w:rsidRPr="00B15769">
        <w:rPr>
          <w:rFonts w:ascii="ＭＳ 明朝" w:eastAsia="ＭＳ 明朝" w:hAnsi="ＭＳ 明朝" w:cs="Arial" w:hint="eastAsia"/>
          <w:color w:val="000000"/>
          <w:sz w:val="22"/>
          <w:szCs w:val="22"/>
        </w:rPr>
        <w:t>く</w:t>
      </w:r>
      <w:r w:rsidR="00DB705E" w:rsidRPr="00B15769">
        <w:rPr>
          <w:rFonts w:ascii="ＭＳ 明朝" w:eastAsia="ＭＳ 明朝" w:hAnsi="ＭＳ 明朝" w:cs="Arial" w:hint="eastAsia"/>
          <w:color w:val="000000"/>
          <w:sz w:val="22"/>
          <w:szCs w:val="22"/>
        </w:rPr>
        <w:t>しました</w:t>
      </w:r>
      <w:r w:rsidR="00B76897" w:rsidRPr="00B15769">
        <w:rPr>
          <w:rFonts w:ascii="ＭＳ 明朝" w:eastAsia="ＭＳ 明朝" w:hAnsi="ＭＳ 明朝" w:cs="Arial" w:hint="eastAsia"/>
          <w:color w:val="000000"/>
          <w:sz w:val="22"/>
          <w:szCs w:val="22"/>
        </w:rPr>
        <w:t>。</w:t>
      </w:r>
    </w:p>
    <w:p w:rsidR="00DB705E" w:rsidDel="007246B6" w:rsidRDefault="00861058" w:rsidP="007246B6">
      <w:pPr>
        <w:ind w:firstLineChars="100" w:firstLine="220"/>
        <w:rPr>
          <w:del w:id="65" w:author="永沢 裕美子" w:date="2020-06-09T11:47:00Z"/>
          <w:rFonts w:ascii="ＭＳ 明朝" w:eastAsia="ＭＳ 明朝" w:hAnsi="ＭＳ 明朝" w:cs="Arial"/>
          <w:color w:val="000000"/>
          <w:sz w:val="22"/>
          <w:szCs w:val="22"/>
        </w:rPr>
      </w:pPr>
      <w:del w:id="66" w:author="永沢 裕美子" w:date="2020-06-09T11:47:00Z">
        <w:r w:rsidRPr="00B15769" w:rsidDel="0038286B">
          <w:rPr>
            <w:rFonts w:ascii="ＭＳ 明朝" w:eastAsia="ＭＳ 明朝" w:hAnsi="ＭＳ 明朝" w:cs="Arial" w:hint="eastAsia"/>
            <w:color w:val="000000"/>
            <w:sz w:val="22"/>
            <w:szCs w:val="22"/>
          </w:rPr>
          <w:delText>具体的には、</w:delText>
        </w:r>
      </w:del>
      <w:r w:rsidR="00950513" w:rsidRPr="00B15769">
        <w:rPr>
          <w:rFonts w:ascii="ＭＳ 明朝" w:eastAsia="ＭＳ 明朝" w:hAnsi="ＭＳ 明朝" w:cs="Arial" w:hint="eastAsia"/>
          <w:color w:val="000000"/>
          <w:sz w:val="22"/>
          <w:szCs w:val="22"/>
        </w:rPr>
        <w:t>まず、</w:t>
      </w:r>
      <w:r w:rsidRPr="00B15769">
        <w:rPr>
          <w:rFonts w:ascii="ＭＳ 明朝" w:eastAsia="ＭＳ 明朝" w:hAnsi="ＭＳ 明朝" w:cs="Arial" w:hint="eastAsia"/>
          <w:color w:val="000000"/>
          <w:sz w:val="22"/>
          <w:szCs w:val="22"/>
        </w:rPr>
        <w:t>理事会の権限（現行では</w:t>
      </w:r>
      <w:r w:rsidRPr="00B15769">
        <w:rPr>
          <w:rFonts w:ascii="ＭＳ 明朝" w:eastAsia="ＭＳ 明朝" w:hAnsi="ＭＳ 明朝" w:cs="Arial"/>
          <w:color w:val="000000"/>
          <w:sz w:val="22"/>
          <w:szCs w:val="22"/>
        </w:rPr>
        <w:t>第3</w:t>
      </w:r>
      <w:r w:rsidR="00DB705E" w:rsidRPr="00B15769">
        <w:rPr>
          <w:rFonts w:ascii="ＭＳ 明朝" w:eastAsia="ＭＳ 明朝" w:hAnsi="ＭＳ 明朝" w:cs="Arial"/>
          <w:color w:val="000000"/>
          <w:sz w:val="22"/>
          <w:szCs w:val="22"/>
        </w:rPr>
        <w:t>6</w:t>
      </w:r>
      <w:r w:rsidRPr="00B15769">
        <w:rPr>
          <w:rFonts w:ascii="ＭＳ 明朝" w:eastAsia="ＭＳ 明朝" w:hAnsi="ＭＳ 明朝" w:cs="Arial" w:hint="eastAsia"/>
          <w:color w:val="000000"/>
          <w:sz w:val="22"/>
          <w:szCs w:val="22"/>
        </w:rPr>
        <w:t>条、改正案では第40条）に</w:t>
      </w:r>
      <w:r w:rsidR="00DB705E" w:rsidRPr="00B15769">
        <w:rPr>
          <w:rFonts w:ascii="ＭＳ 明朝" w:eastAsia="ＭＳ 明朝" w:hAnsi="ＭＳ 明朝" w:cs="Arial" w:hint="eastAsia"/>
          <w:color w:val="000000"/>
          <w:sz w:val="22"/>
          <w:szCs w:val="22"/>
        </w:rPr>
        <w:t>関して</w:t>
      </w:r>
      <w:r w:rsidRPr="00B15769">
        <w:rPr>
          <w:rFonts w:ascii="ＭＳ 明朝" w:eastAsia="ＭＳ 明朝" w:hAnsi="ＭＳ 明朝" w:cs="Arial" w:hint="eastAsia"/>
          <w:color w:val="000000"/>
          <w:sz w:val="22"/>
          <w:szCs w:val="22"/>
        </w:rPr>
        <w:t>、理事会</w:t>
      </w:r>
      <w:r w:rsidR="00B76897" w:rsidRPr="00B15769">
        <w:rPr>
          <w:rFonts w:ascii="ＭＳ 明朝" w:eastAsia="ＭＳ 明朝" w:hAnsi="ＭＳ 明朝" w:cs="Arial" w:hint="eastAsia"/>
          <w:color w:val="000000"/>
          <w:sz w:val="22"/>
          <w:szCs w:val="22"/>
        </w:rPr>
        <w:t>の職務とともに</w:t>
      </w:r>
      <w:r w:rsidRPr="00B15769">
        <w:rPr>
          <w:rFonts w:ascii="ＭＳ 明朝" w:eastAsia="ＭＳ 明朝" w:hAnsi="ＭＳ 明朝" w:cs="Arial" w:hint="eastAsia"/>
          <w:color w:val="000000"/>
          <w:sz w:val="22"/>
          <w:szCs w:val="22"/>
        </w:rPr>
        <w:t>、理事会が理事に委任できない内容を</w:t>
      </w:r>
      <w:r w:rsidR="00DB705E" w:rsidRPr="00B15769">
        <w:rPr>
          <w:rFonts w:ascii="ＭＳ 明朝" w:eastAsia="ＭＳ 明朝" w:hAnsi="ＭＳ 明朝" w:cs="Arial" w:hint="eastAsia"/>
          <w:color w:val="000000"/>
          <w:sz w:val="22"/>
          <w:szCs w:val="22"/>
        </w:rPr>
        <w:t>明記しました</w:t>
      </w:r>
      <w:r w:rsidRPr="00B15769">
        <w:rPr>
          <w:rFonts w:ascii="ＭＳ 明朝" w:eastAsia="ＭＳ 明朝" w:hAnsi="ＭＳ 明朝" w:cs="Arial" w:hint="eastAsia"/>
          <w:color w:val="000000"/>
          <w:sz w:val="22"/>
          <w:szCs w:val="22"/>
        </w:rPr>
        <w:t>。</w:t>
      </w:r>
    </w:p>
    <w:p w:rsidR="007246B6" w:rsidRPr="00B15769" w:rsidRDefault="007246B6">
      <w:pPr>
        <w:ind w:firstLineChars="100" w:firstLine="220"/>
        <w:rPr>
          <w:ins w:id="67" w:author="永沢 裕美子" w:date="2020-06-09T11:47:00Z"/>
          <w:rFonts w:ascii="ＭＳ 明朝" w:eastAsia="ＭＳ 明朝" w:hAnsi="ＭＳ 明朝" w:cs="Arial"/>
          <w:color w:val="000000"/>
          <w:sz w:val="22"/>
          <w:szCs w:val="22"/>
        </w:rPr>
        <w:pPrChange w:id="68" w:author="永沢 裕美子" w:date="2020-06-09T11:47:00Z">
          <w:pPr/>
        </w:pPrChange>
      </w:pPr>
    </w:p>
    <w:p w:rsidR="00B76897" w:rsidRPr="00B15769" w:rsidRDefault="00861058">
      <w:pPr>
        <w:ind w:firstLineChars="100" w:firstLine="220"/>
        <w:rPr>
          <w:rFonts w:ascii="ＭＳ 明朝" w:eastAsia="ＭＳ 明朝" w:hAnsi="ＭＳ 明朝" w:cs="Arial"/>
          <w:color w:val="000000"/>
          <w:sz w:val="22"/>
          <w:szCs w:val="22"/>
        </w:rPr>
        <w:pPrChange w:id="69" w:author="永沢 裕美子" w:date="2020-06-09T11:47:00Z">
          <w:pPr/>
        </w:pPrChange>
      </w:pPr>
      <w:del w:id="70" w:author="永沢 裕美子" w:date="2020-06-09T11:47:00Z">
        <w:r w:rsidRPr="00B15769" w:rsidDel="007246B6">
          <w:rPr>
            <w:rFonts w:ascii="ＭＳ 明朝" w:eastAsia="ＭＳ 明朝" w:hAnsi="ＭＳ 明朝" w:cs="Arial" w:hint="eastAsia"/>
            <w:color w:val="000000"/>
            <w:sz w:val="22"/>
            <w:szCs w:val="22"/>
          </w:rPr>
          <w:delText>続いて、</w:delText>
        </w:r>
      </w:del>
      <w:r w:rsidRPr="00B15769">
        <w:rPr>
          <w:rFonts w:ascii="ＭＳ 明朝" w:eastAsia="ＭＳ 明朝" w:hAnsi="ＭＳ 明朝" w:cs="Arial" w:hint="eastAsia"/>
          <w:color w:val="000000"/>
          <w:sz w:val="22"/>
          <w:szCs w:val="22"/>
        </w:rPr>
        <w:t>理事会の招集</w:t>
      </w:r>
      <w:r w:rsidR="00DB705E" w:rsidRPr="00B15769">
        <w:rPr>
          <w:rFonts w:ascii="ＭＳ 明朝" w:eastAsia="ＭＳ 明朝" w:hAnsi="ＭＳ 明朝" w:cs="Arial" w:hint="eastAsia"/>
          <w:color w:val="000000"/>
          <w:sz w:val="22"/>
          <w:szCs w:val="22"/>
        </w:rPr>
        <w:t>（現行では</w:t>
      </w:r>
      <w:r w:rsidR="00DB705E" w:rsidRPr="00B15769">
        <w:rPr>
          <w:rFonts w:ascii="ＭＳ 明朝" w:eastAsia="ＭＳ 明朝" w:hAnsi="ＭＳ 明朝" w:cs="Arial"/>
          <w:color w:val="000000"/>
          <w:sz w:val="22"/>
          <w:szCs w:val="22"/>
        </w:rPr>
        <w:t>第38</w:t>
      </w:r>
      <w:r w:rsidR="00DB705E" w:rsidRPr="00B15769">
        <w:rPr>
          <w:rFonts w:ascii="ＭＳ 明朝" w:eastAsia="ＭＳ 明朝" w:hAnsi="ＭＳ 明朝" w:cs="Arial" w:hint="eastAsia"/>
          <w:color w:val="000000"/>
          <w:sz w:val="22"/>
          <w:szCs w:val="22"/>
        </w:rPr>
        <w:t>条、改正案では第4</w:t>
      </w:r>
      <w:r w:rsidR="00DB705E" w:rsidRPr="00B15769">
        <w:rPr>
          <w:rFonts w:ascii="ＭＳ 明朝" w:eastAsia="ＭＳ 明朝" w:hAnsi="ＭＳ 明朝" w:cs="Arial"/>
          <w:color w:val="000000"/>
          <w:sz w:val="22"/>
          <w:szCs w:val="22"/>
        </w:rPr>
        <w:t>2</w:t>
      </w:r>
      <w:r w:rsidR="00DB705E" w:rsidRPr="00B15769">
        <w:rPr>
          <w:rFonts w:ascii="ＭＳ 明朝" w:eastAsia="ＭＳ 明朝" w:hAnsi="ＭＳ 明朝" w:cs="Arial" w:hint="eastAsia"/>
          <w:color w:val="000000"/>
          <w:sz w:val="22"/>
          <w:szCs w:val="22"/>
        </w:rPr>
        <w:t>条）</w:t>
      </w:r>
      <w:r w:rsidRPr="00B15769">
        <w:rPr>
          <w:rFonts w:ascii="ＭＳ 明朝" w:eastAsia="ＭＳ 明朝" w:hAnsi="ＭＳ 明朝" w:cs="Arial" w:hint="eastAsia"/>
          <w:color w:val="000000"/>
          <w:sz w:val="22"/>
          <w:szCs w:val="22"/>
        </w:rPr>
        <w:t>に関して、電子メールで必要事項を理事ならびに</w:t>
      </w:r>
      <w:r w:rsidR="00B76897" w:rsidRPr="00B15769">
        <w:rPr>
          <w:rFonts w:ascii="ＭＳ 明朝" w:eastAsia="ＭＳ 明朝" w:hAnsi="ＭＳ 明朝" w:cs="Arial" w:hint="eastAsia"/>
          <w:color w:val="000000"/>
          <w:sz w:val="22"/>
          <w:szCs w:val="22"/>
        </w:rPr>
        <w:t>監事に通知ができることを明文で定めました。</w:t>
      </w:r>
    </w:p>
    <w:p w:rsidR="00861058" w:rsidRPr="00B15769" w:rsidRDefault="00950513" w:rsidP="005D699D">
      <w:pPr>
        <w:ind w:firstLineChars="100" w:firstLine="220"/>
        <w:rPr>
          <w:rFonts w:ascii="ＭＳ 明朝" w:eastAsia="ＭＳ 明朝" w:hAnsi="ＭＳ 明朝" w:cstheme="minorBidi"/>
          <w:color w:val="000000" w:themeColor="text1"/>
          <w:sz w:val="22"/>
          <w:szCs w:val="22"/>
          <w:shd w:val="clear" w:color="auto" w:fill="FFFFFF"/>
        </w:rPr>
      </w:pPr>
      <w:r w:rsidRPr="00B15769">
        <w:rPr>
          <w:rFonts w:ascii="ＭＳ 明朝" w:eastAsia="ＭＳ 明朝" w:hAnsi="ＭＳ 明朝" w:cs="Arial" w:hint="eastAsia"/>
          <w:color w:val="000000"/>
          <w:sz w:val="22"/>
          <w:szCs w:val="22"/>
        </w:rPr>
        <w:t>現行の定款には理事会の成立要件</w:t>
      </w:r>
      <w:r w:rsidR="006F17CF" w:rsidRPr="00B15769">
        <w:rPr>
          <w:rFonts w:ascii="ＭＳ 明朝" w:eastAsia="ＭＳ 明朝" w:hAnsi="ＭＳ 明朝" w:cs="Arial" w:hint="eastAsia"/>
          <w:color w:val="000000"/>
          <w:sz w:val="22"/>
          <w:szCs w:val="22"/>
        </w:rPr>
        <w:t>である定足数</w:t>
      </w:r>
      <w:r w:rsidR="00687643">
        <w:rPr>
          <w:rFonts w:ascii="ＭＳ 明朝" w:eastAsia="ＭＳ 明朝" w:hAnsi="ＭＳ 明朝" w:cs="Arial" w:hint="eastAsia"/>
          <w:color w:val="000000"/>
          <w:sz w:val="22"/>
          <w:szCs w:val="22"/>
        </w:rPr>
        <w:t>についての記述が</w:t>
      </w:r>
      <w:r w:rsidRPr="00B15769">
        <w:rPr>
          <w:rFonts w:ascii="ＭＳ 明朝" w:eastAsia="ＭＳ 明朝" w:hAnsi="ＭＳ 明朝" w:cs="Arial" w:hint="eastAsia"/>
          <w:color w:val="000000"/>
          <w:sz w:val="22"/>
          <w:szCs w:val="22"/>
        </w:rPr>
        <w:t>なかったことから</w:t>
      </w:r>
      <w:r w:rsidR="00861058" w:rsidRPr="00B15769">
        <w:rPr>
          <w:rFonts w:ascii="ＭＳ 明朝" w:eastAsia="ＭＳ 明朝" w:hAnsi="ＭＳ 明朝" w:cs="Arial" w:hint="eastAsia"/>
          <w:color w:val="000000"/>
          <w:sz w:val="22"/>
          <w:szCs w:val="22"/>
        </w:rPr>
        <w:t>、</w:t>
      </w:r>
      <w:r w:rsidR="006F17CF" w:rsidRPr="00B15769">
        <w:rPr>
          <w:rFonts w:ascii="ＭＳ 明朝" w:eastAsia="ＭＳ 明朝" w:hAnsi="ＭＳ 明朝" w:cs="Arial" w:hint="eastAsia"/>
          <w:color w:val="000000"/>
          <w:sz w:val="22"/>
          <w:szCs w:val="22"/>
        </w:rPr>
        <w:t>第44条（定足数）を新設いたしました。</w:t>
      </w:r>
    </w:p>
    <w:p w:rsidR="006F17CF" w:rsidDel="00BE4637" w:rsidRDefault="00B76897" w:rsidP="00BE4637">
      <w:pPr>
        <w:ind w:firstLineChars="100" w:firstLine="220"/>
        <w:rPr>
          <w:del w:id="71" w:author="永沢 裕美子" w:date="2020-06-09T12:11:00Z"/>
          <w:rFonts w:ascii="ＭＳ 明朝" w:eastAsia="ＭＳ 明朝" w:hAnsi="ＭＳ 明朝" w:cs="Arial"/>
          <w:color w:val="000000"/>
          <w:sz w:val="22"/>
          <w:szCs w:val="22"/>
        </w:rPr>
      </w:pPr>
      <w:r w:rsidRPr="00B15769">
        <w:rPr>
          <w:rFonts w:ascii="ＭＳ 明朝" w:eastAsia="ＭＳ 明朝" w:hAnsi="ＭＳ 明朝" w:cs="Arial" w:hint="eastAsia"/>
          <w:color w:val="000000" w:themeColor="text1"/>
          <w:sz w:val="22"/>
          <w:szCs w:val="22"/>
        </w:rPr>
        <w:t>ところで、</w:t>
      </w:r>
      <w:r w:rsidR="004968FF" w:rsidRPr="00B15769">
        <w:rPr>
          <w:rFonts w:ascii="ＭＳ 明朝" w:eastAsia="ＭＳ 明朝" w:hAnsi="ＭＳ 明朝" w:cs="Arial" w:hint="eastAsia"/>
          <w:color w:val="000000" w:themeColor="text1"/>
          <w:sz w:val="22"/>
          <w:szCs w:val="22"/>
        </w:rPr>
        <w:t>理事会</w:t>
      </w:r>
      <w:r w:rsidRPr="00B15769">
        <w:rPr>
          <w:rFonts w:ascii="ＭＳ 明朝" w:eastAsia="ＭＳ 明朝" w:hAnsi="ＭＳ 明朝" w:cs="Arial" w:hint="eastAsia"/>
          <w:color w:val="000000" w:themeColor="text1"/>
          <w:sz w:val="22"/>
          <w:szCs w:val="22"/>
        </w:rPr>
        <w:t>の決議は原則、</w:t>
      </w:r>
      <w:r w:rsidR="004968FF" w:rsidRPr="00B15769">
        <w:rPr>
          <w:rFonts w:ascii="ＭＳ 明朝" w:eastAsia="ＭＳ 明朝" w:hAnsi="ＭＳ 明朝" w:cs="Arial" w:hint="eastAsia"/>
          <w:color w:val="000000" w:themeColor="text1"/>
          <w:sz w:val="22"/>
          <w:szCs w:val="22"/>
        </w:rPr>
        <w:t>理事が集合して会議を開催</w:t>
      </w:r>
      <w:r w:rsidR="009C7376" w:rsidRPr="00B15769">
        <w:rPr>
          <w:rFonts w:ascii="ＭＳ 明朝" w:eastAsia="ＭＳ 明朝" w:hAnsi="ＭＳ 明朝" w:cs="Arial" w:hint="eastAsia"/>
          <w:color w:val="000000" w:themeColor="text1"/>
          <w:sz w:val="22"/>
          <w:szCs w:val="22"/>
        </w:rPr>
        <w:t>して行う</w:t>
      </w:r>
      <w:r w:rsidR="004968FF" w:rsidRPr="00B15769">
        <w:rPr>
          <w:rFonts w:ascii="ＭＳ 明朝" w:eastAsia="ＭＳ 明朝" w:hAnsi="ＭＳ 明朝" w:cs="Arial" w:hint="eastAsia"/>
          <w:color w:val="000000" w:themeColor="text1"/>
          <w:sz w:val="22"/>
          <w:szCs w:val="22"/>
        </w:rPr>
        <w:t>こととなって</w:t>
      </w:r>
      <w:r w:rsidR="001C6D67" w:rsidRPr="00B15769">
        <w:rPr>
          <w:rFonts w:ascii="ＭＳ 明朝" w:eastAsia="ＭＳ 明朝" w:hAnsi="ＭＳ 明朝" w:cs="Arial" w:hint="eastAsia"/>
          <w:color w:val="000000" w:themeColor="text1"/>
          <w:sz w:val="22"/>
          <w:szCs w:val="22"/>
        </w:rPr>
        <w:t>います</w:t>
      </w:r>
      <w:r w:rsidR="006F17CF" w:rsidRPr="00B15769">
        <w:rPr>
          <w:rFonts w:ascii="ＭＳ 明朝" w:eastAsia="ＭＳ 明朝" w:hAnsi="ＭＳ 明朝" w:cs="Arial" w:hint="eastAsia"/>
          <w:color w:val="000000" w:themeColor="text1"/>
          <w:sz w:val="22"/>
          <w:szCs w:val="22"/>
        </w:rPr>
        <w:t>が、</w:t>
      </w:r>
      <w:r w:rsidR="006F17CF" w:rsidRPr="00B15769">
        <w:rPr>
          <w:rFonts w:ascii="ＭＳ 明朝" w:eastAsia="ＭＳ 明朝" w:hAnsi="ＭＳ 明朝" w:cs="Arial" w:hint="eastAsia"/>
          <w:color w:val="000000"/>
          <w:sz w:val="22"/>
          <w:szCs w:val="22"/>
        </w:rPr>
        <w:t>法人法では、議案</w:t>
      </w:r>
      <w:proofErr w:type="gramStart"/>
      <w:r w:rsidR="006F17CF" w:rsidRPr="00B15769">
        <w:rPr>
          <w:rFonts w:ascii="ＭＳ 明朝" w:eastAsia="ＭＳ 明朝" w:hAnsi="ＭＳ 明朝" w:cs="Arial" w:hint="eastAsia"/>
          <w:color w:val="000000"/>
          <w:sz w:val="22"/>
          <w:szCs w:val="22"/>
        </w:rPr>
        <w:t>が</w:t>
      </w:r>
      <w:proofErr w:type="gramEnd"/>
      <w:r w:rsidR="006F17CF" w:rsidRPr="00B15769">
        <w:rPr>
          <w:rFonts w:ascii="ＭＳ 明朝" w:eastAsia="ＭＳ 明朝" w:hAnsi="ＭＳ 明朝" w:cs="Arial" w:hint="eastAsia"/>
          <w:color w:val="000000"/>
          <w:sz w:val="22"/>
          <w:szCs w:val="22"/>
        </w:rPr>
        <w:t>理事全員</w:t>
      </w:r>
      <w:proofErr w:type="gramStart"/>
      <w:r w:rsidR="006F17CF" w:rsidRPr="00B15769">
        <w:rPr>
          <w:rFonts w:ascii="ＭＳ 明朝" w:eastAsia="ＭＳ 明朝" w:hAnsi="ＭＳ 明朝" w:cs="Arial" w:hint="eastAsia"/>
          <w:color w:val="000000"/>
          <w:sz w:val="22"/>
          <w:szCs w:val="22"/>
        </w:rPr>
        <w:t>が</w:t>
      </w:r>
      <w:proofErr w:type="gramEnd"/>
      <w:r w:rsidR="006F17CF" w:rsidRPr="00B15769">
        <w:rPr>
          <w:rFonts w:ascii="ＭＳ 明朝" w:eastAsia="ＭＳ 明朝" w:hAnsi="ＭＳ 明朝" w:cs="Arial" w:hint="eastAsia"/>
          <w:color w:val="000000"/>
          <w:sz w:val="22"/>
          <w:szCs w:val="22"/>
        </w:rPr>
        <w:t>同意できる</w:t>
      </w:r>
      <w:r w:rsidR="007D6E18" w:rsidRPr="00B15769">
        <w:rPr>
          <w:rFonts w:ascii="ＭＳ 明朝" w:eastAsia="ＭＳ 明朝" w:hAnsi="ＭＳ 明朝" w:cs="Arial" w:hint="eastAsia"/>
          <w:color w:val="000000"/>
          <w:sz w:val="22"/>
          <w:szCs w:val="22"/>
        </w:rPr>
        <w:t>ものである</w:t>
      </w:r>
      <w:r w:rsidR="006F17CF" w:rsidRPr="00B15769">
        <w:rPr>
          <w:rFonts w:ascii="ＭＳ 明朝" w:eastAsia="ＭＳ 明朝" w:hAnsi="ＭＳ 明朝" w:cs="Arial" w:hint="eastAsia"/>
          <w:color w:val="000000"/>
          <w:sz w:val="22"/>
          <w:szCs w:val="22"/>
        </w:rPr>
        <w:t>場合</w:t>
      </w:r>
      <w:del w:id="72" w:author="永沢 裕美子" w:date="2020-06-09T11:20:00Z">
        <w:r w:rsidR="006F17CF" w:rsidRPr="00B15769" w:rsidDel="00BA4B6F">
          <w:rPr>
            <w:rFonts w:ascii="ＭＳ 明朝" w:eastAsia="ＭＳ 明朝" w:hAnsi="ＭＳ 明朝" w:cs="Arial" w:hint="eastAsia"/>
            <w:color w:val="000000"/>
            <w:sz w:val="22"/>
            <w:szCs w:val="22"/>
          </w:rPr>
          <w:delText>に</w:delText>
        </w:r>
      </w:del>
      <w:r w:rsidR="006F17CF" w:rsidRPr="00B15769">
        <w:rPr>
          <w:rFonts w:ascii="ＭＳ 明朝" w:eastAsia="ＭＳ 明朝" w:hAnsi="ＭＳ 明朝" w:cs="Arial" w:hint="eastAsia"/>
          <w:color w:val="000000"/>
          <w:sz w:val="22"/>
          <w:szCs w:val="22"/>
        </w:rPr>
        <w:t>は、書面や電子メールを回して理事全員の同意を得ることによって理事会の開催に代えて決議をできる、いわゆる「</w:t>
      </w:r>
      <w:r w:rsidR="009C7376" w:rsidRPr="00B15769">
        <w:rPr>
          <w:rFonts w:ascii="ＭＳ 明朝" w:eastAsia="ＭＳ 明朝" w:hAnsi="ＭＳ 明朝" w:cs="Arial" w:hint="eastAsia"/>
          <w:color w:val="000000"/>
          <w:sz w:val="22"/>
          <w:szCs w:val="22"/>
        </w:rPr>
        <w:t>みなし決議（</w:t>
      </w:r>
      <w:r w:rsidR="006F17CF" w:rsidRPr="00B15769">
        <w:rPr>
          <w:rFonts w:ascii="ＭＳ 明朝" w:eastAsia="ＭＳ 明朝" w:hAnsi="ＭＳ 明朝" w:cs="Arial" w:hint="eastAsia"/>
          <w:color w:val="000000"/>
          <w:sz w:val="22"/>
          <w:szCs w:val="22"/>
        </w:rPr>
        <w:t>書面決議</w:t>
      </w:r>
      <w:r w:rsidR="009C7376" w:rsidRPr="00B15769">
        <w:rPr>
          <w:rFonts w:ascii="ＭＳ 明朝" w:eastAsia="ＭＳ 明朝" w:hAnsi="ＭＳ 明朝" w:cs="Arial" w:hint="eastAsia"/>
          <w:color w:val="000000"/>
          <w:sz w:val="22"/>
          <w:szCs w:val="22"/>
        </w:rPr>
        <w:t>とも言います）</w:t>
      </w:r>
      <w:r w:rsidR="006F17CF" w:rsidRPr="00B15769">
        <w:rPr>
          <w:rFonts w:ascii="ＭＳ 明朝" w:eastAsia="ＭＳ 明朝" w:hAnsi="ＭＳ 明朝" w:cs="Arial" w:hint="eastAsia"/>
          <w:color w:val="000000"/>
          <w:sz w:val="22"/>
          <w:szCs w:val="22"/>
        </w:rPr>
        <w:t>」の制度</w:t>
      </w:r>
      <w:r w:rsidR="00861058" w:rsidRPr="00B15769">
        <w:rPr>
          <w:rFonts w:ascii="ＭＳ 明朝" w:eastAsia="ＭＳ 明朝" w:hAnsi="ＭＳ 明朝" w:cs="Arial" w:hint="eastAsia"/>
          <w:color w:val="000000"/>
          <w:sz w:val="22"/>
          <w:szCs w:val="22"/>
        </w:rPr>
        <w:t>を</w:t>
      </w:r>
      <w:r w:rsidR="006F17CF" w:rsidRPr="00B15769">
        <w:rPr>
          <w:rFonts w:ascii="ＭＳ 明朝" w:eastAsia="ＭＳ 明朝" w:hAnsi="ＭＳ 明朝" w:cs="Arial" w:hint="eastAsia"/>
          <w:color w:val="000000"/>
          <w:sz w:val="22"/>
          <w:szCs w:val="22"/>
        </w:rPr>
        <w:t>用意</w:t>
      </w:r>
      <w:r w:rsidR="00861058" w:rsidRPr="00B15769">
        <w:rPr>
          <w:rFonts w:ascii="ＭＳ 明朝" w:eastAsia="ＭＳ 明朝" w:hAnsi="ＭＳ 明朝" w:cs="Arial" w:hint="eastAsia"/>
          <w:color w:val="000000"/>
          <w:sz w:val="22"/>
          <w:szCs w:val="22"/>
        </w:rPr>
        <w:t>して</w:t>
      </w:r>
      <w:r w:rsidR="006F17CF" w:rsidRPr="00B15769">
        <w:rPr>
          <w:rFonts w:ascii="ＭＳ 明朝" w:eastAsia="ＭＳ 明朝" w:hAnsi="ＭＳ 明朝" w:cs="Arial" w:hint="eastAsia"/>
          <w:color w:val="000000"/>
          <w:sz w:val="22"/>
          <w:szCs w:val="22"/>
        </w:rPr>
        <w:t>います。現行の定款では、この制度に関する規定を第40条第</w:t>
      </w:r>
      <w:r w:rsidR="006F17CF" w:rsidRPr="00B15769">
        <w:rPr>
          <w:rFonts w:ascii="ＭＳ 明朝" w:eastAsia="ＭＳ 明朝" w:hAnsi="ＭＳ 明朝" w:cs="Arial"/>
          <w:color w:val="000000"/>
          <w:sz w:val="22"/>
          <w:szCs w:val="22"/>
        </w:rPr>
        <w:t>3</w:t>
      </w:r>
      <w:r w:rsidR="006F17CF" w:rsidRPr="00B15769">
        <w:rPr>
          <w:rFonts w:ascii="ＭＳ 明朝" w:eastAsia="ＭＳ 明朝" w:hAnsi="ＭＳ 明朝" w:cs="Arial" w:hint="eastAsia"/>
          <w:color w:val="000000"/>
          <w:sz w:val="22"/>
          <w:szCs w:val="22"/>
        </w:rPr>
        <w:t>項に置いていま</w:t>
      </w:r>
      <w:r w:rsidR="001A57F3" w:rsidRPr="00B15769">
        <w:rPr>
          <w:rFonts w:ascii="ＭＳ 明朝" w:eastAsia="ＭＳ 明朝" w:hAnsi="ＭＳ 明朝" w:cs="Arial" w:hint="eastAsia"/>
          <w:color w:val="000000"/>
          <w:sz w:val="22"/>
          <w:szCs w:val="22"/>
        </w:rPr>
        <w:t>す</w:t>
      </w:r>
      <w:r w:rsidR="006F17CF" w:rsidRPr="00B15769">
        <w:rPr>
          <w:rFonts w:ascii="ＭＳ 明朝" w:eastAsia="ＭＳ 明朝" w:hAnsi="ＭＳ 明朝" w:cs="Arial" w:hint="eastAsia"/>
          <w:color w:val="000000"/>
          <w:sz w:val="22"/>
          <w:szCs w:val="22"/>
        </w:rPr>
        <w:t>が、改正案では</w:t>
      </w:r>
      <w:r w:rsidRPr="00B15769">
        <w:rPr>
          <w:rFonts w:ascii="ＭＳ 明朝" w:eastAsia="ＭＳ 明朝" w:hAnsi="ＭＳ 明朝" w:cs="Arial" w:hint="eastAsia"/>
          <w:color w:val="000000"/>
          <w:sz w:val="22"/>
          <w:szCs w:val="22"/>
        </w:rPr>
        <w:t>、通常の理事会開催による決議を第45条</w:t>
      </w:r>
      <w:r w:rsidR="001A57F3" w:rsidRPr="00B15769">
        <w:rPr>
          <w:rFonts w:ascii="ＭＳ 明朝" w:eastAsia="ＭＳ 明朝" w:hAnsi="ＭＳ 明朝" w:cs="Arial" w:hint="eastAsia"/>
          <w:color w:val="000000"/>
          <w:sz w:val="22"/>
          <w:szCs w:val="22"/>
        </w:rPr>
        <w:t>（決議）</w:t>
      </w:r>
      <w:r w:rsidRPr="00B15769">
        <w:rPr>
          <w:rFonts w:ascii="ＭＳ 明朝" w:eastAsia="ＭＳ 明朝" w:hAnsi="ＭＳ 明朝" w:cs="Arial" w:hint="eastAsia"/>
          <w:color w:val="000000"/>
          <w:sz w:val="22"/>
          <w:szCs w:val="22"/>
        </w:rPr>
        <w:t>、書面決議を</w:t>
      </w:r>
      <w:r w:rsidR="006F17CF" w:rsidRPr="00B15769">
        <w:rPr>
          <w:rFonts w:ascii="ＭＳ 明朝" w:eastAsia="ＭＳ 明朝" w:hAnsi="ＭＳ 明朝" w:cs="Arial" w:hint="eastAsia"/>
          <w:color w:val="000000"/>
          <w:sz w:val="22"/>
          <w:szCs w:val="22"/>
        </w:rPr>
        <w:t>第46条</w:t>
      </w:r>
      <w:r w:rsidR="001A57F3" w:rsidRPr="00B15769">
        <w:rPr>
          <w:rFonts w:ascii="ＭＳ 明朝" w:eastAsia="ＭＳ 明朝" w:hAnsi="ＭＳ 明朝" w:cs="Arial" w:hint="eastAsia"/>
          <w:color w:val="000000"/>
          <w:sz w:val="22"/>
          <w:szCs w:val="22"/>
        </w:rPr>
        <w:t>（</w:t>
      </w:r>
      <w:r w:rsidR="006F17CF" w:rsidRPr="00B15769">
        <w:rPr>
          <w:rFonts w:ascii="ＭＳ 明朝" w:eastAsia="ＭＳ 明朝" w:hAnsi="ＭＳ 明朝" w:cs="Arial" w:hint="eastAsia"/>
          <w:color w:val="000000"/>
          <w:sz w:val="22"/>
          <w:szCs w:val="22"/>
        </w:rPr>
        <w:t>決議の省略</w:t>
      </w:r>
      <w:r w:rsidR="001A57F3" w:rsidRPr="00B15769">
        <w:rPr>
          <w:rFonts w:ascii="ＭＳ 明朝" w:eastAsia="ＭＳ 明朝" w:hAnsi="ＭＳ 明朝" w:cs="Arial" w:hint="eastAsia"/>
          <w:color w:val="000000"/>
          <w:sz w:val="22"/>
          <w:szCs w:val="22"/>
        </w:rPr>
        <w:t>）</w:t>
      </w:r>
      <w:r w:rsidR="00DB705E" w:rsidRPr="00B15769">
        <w:rPr>
          <w:rFonts w:ascii="ＭＳ 明朝" w:eastAsia="ＭＳ 明朝" w:hAnsi="ＭＳ 明朝" w:cs="Arial" w:hint="eastAsia"/>
          <w:color w:val="000000"/>
          <w:sz w:val="22"/>
          <w:szCs w:val="22"/>
        </w:rPr>
        <w:t>と、</w:t>
      </w:r>
      <w:r w:rsidR="001A57F3" w:rsidRPr="00B15769">
        <w:rPr>
          <w:rFonts w:ascii="ＭＳ 明朝" w:eastAsia="ＭＳ 明朝" w:hAnsi="ＭＳ 明朝" w:cs="Arial" w:hint="eastAsia"/>
          <w:color w:val="000000"/>
          <w:sz w:val="22"/>
          <w:szCs w:val="22"/>
        </w:rPr>
        <w:t>分けて記載することにいたしました。</w:t>
      </w:r>
      <w:r w:rsidR="006F17CF" w:rsidRPr="00B15769">
        <w:rPr>
          <w:rFonts w:ascii="ＭＳ 明朝" w:eastAsia="ＭＳ 明朝" w:hAnsi="ＭＳ 明朝" w:cs="Arial" w:hint="eastAsia"/>
          <w:color w:val="000000"/>
          <w:sz w:val="22"/>
          <w:szCs w:val="22"/>
        </w:rPr>
        <w:t>なお、</w:t>
      </w:r>
      <w:r w:rsidR="001A57F3" w:rsidRPr="00B15769">
        <w:rPr>
          <w:rFonts w:ascii="ＭＳ 明朝" w:eastAsia="ＭＳ 明朝" w:hAnsi="ＭＳ 明朝" w:cs="Arial" w:hint="eastAsia"/>
          <w:color w:val="000000"/>
          <w:sz w:val="22"/>
          <w:szCs w:val="22"/>
        </w:rPr>
        <w:t>条文の見出し（決議や</w:t>
      </w:r>
      <w:r w:rsidR="006F17CF" w:rsidRPr="00B15769">
        <w:rPr>
          <w:rFonts w:ascii="ＭＳ 明朝" w:eastAsia="ＭＳ 明朝" w:hAnsi="ＭＳ 明朝" w:cs="Arial" w:hint="eastAsia"/>
          <w:color w:val="000000"/>
          <w:sz w:val="22"/>
          <w:szCs w:val="22"/>
        </w:rPr>
        <w:t>決議の省略</w:t>
      </w:r>
      <w:r w:rsidR="001A57F3" w:rsidRPr="00B15769">
        <w:rPr>
          <w:rFonts w:ascii="ＭＳ 明朝" w:eastAsia="ＭＳ 明朝" w:hAnsi="ＭＳ 明朝" w:cs="Arial" w:hint="eastAsia"/>
          <w:color w:val="000000"/>
          <w:sz w:val="22"/>
          <w:szCs w:val="22"/>
        </w:rPr>
        <w:t>）がわかりにくいというご指摘もあるかと思いますが、法人法やモデル定款の記載の</w:t>
      </w:r>
      <w:r w:rsidR="007D6E18" w:rsidRPr="00B15769">
        <w:rPr>
          <w:rFonts w:ascii="ＭＳ 明朝" w:eastAsia="ＭＳ 明朝" w:hAnsi="ＭＳ 明朝" w:cs="Arial" w:hint="eastAsia"/>
          <w:color w:val="000000"/>
          <w:sz w:val="22"/>
          <w:szCs w:val="22"/>
        </w:rPr>
        <w:t>方法に倣</w:t>
      </w:r>
      <w:r w:rsidR="00861058" w:rsidRPr="00B15769">
        <w:rPr>
          <w:rFonts w:ascii="ＭＳ 明朝" w:eastAsia="ＭＳ 明朝" w:hAnsi="ＭＳ 明朝" w:cs="Arial" w:hint="eastAsia"/>
          <w:color w:val="000000"/>
          <w:sz w:val="22"/>
          <w:szCs w:val="22"/>
        </w:rPr>
        <w:t>っています</w:t>
      </w:r>
      <w:r w:rsidR="007D6E18" w:rsidRPr="00B15769">
        <w:rPr>
          <w:rFonts w:ascii="ＭＳ 明朝" w:eastAsia="ＭＳ 明朝" w:hAnsi="ＭＳ 明朝" w:cs="Arial" w:hint="eastAsia"/>
          <w:color w:val="000000"/>
          <w:sz w:val="22"/>
          <w:szCs w:val="22"/>
        </w:rPr>
        <w:t>。</w:t>
      </w:r>
    </w:p>
    <w:p w:rsidR="00BE4637" w:rsidRDefault="00BE4637" w:rsidP="00BE4637">
      <w:pPr>
        <w:ind w:firstLineChars="100" w:firstLine="220"/>
        <w:rPr>
          <w:ins w:id="73" w:author="永沢 裕美子" w:date="2020-06-09T12:11:00Z"/>
          <w:rFonts w:ascii="ＭＳ 明朝" w:eastAsia="ＭＳ 明朝" w:hAnsi="ＭＳ 明朝" w:cs="Arial"/>
          <w:color w:val="000000"/>
          <w:sz w:val="22"/>
          <w:szCs w:val="22"/>
        </w:rPr>
      </w:pPr>
    </w:p>
    <w:p w:rsidR="00245F19" w:rsidDel="00E65C99" w:rsidRDefault="007D6E18" w:rsidP="00580E46">
      <w:pPr>
        <w:rPr>
          <w:del w:id="74" w:author="永沢 裕美子" w:date="2020-06-09T11:21:00Z"/>
          <w:rFonts w:ascii="ＭＳ 明朝" w:eastAsia="ＭＳ 明朝" w:hAnsi="ＭＳ 明朝"/>
          <w:color w:val="000000" w:themeColor="text1"/>
          <w:sz w:val="22"/>
          <w:szCs w:val="22"/>
          <w:shd w:val="clear" w:color="auto" w:fill="FFFFFF"/>
        </w:rPr>
      </w:pPr>
      <w:del w:id="75" w:author="永沢 裕美子" w:date="2020-06-09T11:21:00Z">
        <w:r w:rsidRPr="00B15769" w:rsidDel="00BA4B6F">
          <w:rPr>
            <w:rFonts w:ascii="ＭＳ 明朝" w:eastAsia="ＭＳ 明朝" w:hAnsi="ＭＳ 明朝" w:hint="eastAsia"/>
            <w:color w:val="000000" w:themeColor="text1"/>
            <w:sz w:val="22"/>
            <w:szCs w:val="22"/>
            <w:shd w:val="clear" w:color="auto" w:fill="FFFFFF"/>
          </w:rPr>
          <w:delText>補足となりますが、</w:delText>
        </w:r>
        <w:r w:rsidR="00861058" w:rsidRPr="00B15769" w:rsidDel="00BA4B6F">
          <w:rPr>
            <w:rFonts w:ascii="ＭＳ 明朝" w:eastAsia="ＭＳ 明朝" w:hAnsi="ＭＳ 明朝" w:hint="eastAsia"/>
            <w:color w:val="000000" w:themeColor="text1"/>
            <w:sz w:val="22"/>
            <w:szCs w:val="22"/>
            <w:shd w:val="clear" w:color="auto" w:fill="FFFFFF"/>
          </w:rPr>
          <w:delText>理事会の開催方法について、</w:delText>
        </w:r>
        <w:r w:rsidR="00861058" w:rsidRPr="00B15769" w:rsidDel="00BA4B6F">
          <w:rPr>
            <w:rFonts w:ascii="ＭＳ 明朝" w:eastAsia="ＭＳ 明朝" w:hAnsi="ＭＳ 明朝" w:cs="Arial" w:hint="eastAsia"/>
            <w:color w:val="000000" w:themeColor="text1"/>
            <w:kern w:val="2"/>
            <w:sz w:val="22"/>
            <w:szCs w:val="22"/>
          </w:rPr>
          <w:delText>法務省が、</w:delText>
        </w:r>
        <w:r w:rsidR="00245F19" w:rsidRPr="00B15769" w:rsidDel="00BA4B6F">
          <w:rPr>
            <w:rFonts w:ascii="ＭＳ 明朝" w:eastAsia="ＭＳ 明朝" w:hAnsi="ＭＳ 明朝" w:hint="eastAsia"/>
            <w:color w:val="000000" w:themeColor="text1"/>
            <w:sz w:val="22"/>
            <w:szCs w:val="22"/>
            <w:shd w:val="clear" w:color="auto" w:fill="FFFFFF"/>
          </w:rPr>
          <w:delText>W</w:delText>
        </w:r>
        <w:r w:rsidR="00245F19" w:rsidRPr="00B15769" w:rsidDel="00BA4B6F">
          <w:rPr>
            <w:rFonts w:ascii="ＭＳ 明朝" w:eastAsia="ＭＳ 明朝" w:hAnsi="ＭＳ 明朝"/>
            <w:color w:val="000000" w:themeColor="text1"/>
            <w:sz w:val="22"/>
            <w:szCs w:val="22"/>
            <w:shd w:val="clear" w:color="auto" w:fill="FFFFFF"/>
          </w:rPr>
          <w:delText>eb会議、テレビ会議、電話会議などの方法</w:delText>
        </w:r>
        <w:r w:rsidR="004968FF" w:rsidRPr="00B15769" w:rsidDel="00BA4B6F">
          <w:rPr>
            <w:rFonts w:ascii="ＭＳ 明朝" w:eastAsia="ＭＳ 明朝" w:hAnsi="ＭＳ 明朝" w:hint="eastAsia"/>
            <w:color w:val="000000" w:themeColor="text1"/>
            <w:sz w:val="22"/>
            <w:szCs w:val="22"/>
            <w:shd w:val="clear" w:color="auto" w:fill="FFFFFF"/>
          </w:rPr>
          <w:delText>を</w:delText>
        </w:r>
        <w:r w:rsidR="00861058" w:rsidRPr="00B15769" w:rsidDel="00BA4B6F">
          <w:rPr>
            <w:rFonts w:ascii="ＭＳ 明朝" w:eastAsia="ＭＳ 明朝" w:hAnsi="ＭＳ 明朝" w:hint="eastAsia"/>
            <w:color w:val="000000" w:themeColor="text1"/>
            <w:sz w:val="22"/>
            <w:szCs w:val="22"/>
            <w:shd w:val="clear" w:color="auto" w:fill="FFFFFF"/>
          </w:rPr>
          <w:delText>認める旨を公表していることを確認</w:delText>
        </w:r>
        <w:r w:rsidR="00B76897" w:rsidRPr="00B15769" w:rsidDel="00BA4B6F">
          <w:rPr>
            <w:rFonts w:ascii="ＭＳ 明朝" w:eastAsia="ＭＳ 明朝" w:hAnsi="ＭＳ 明朝" w:hint="eastAsia"/>
            <w:color w:val="000000" w:themeColor="text1"/>
            <w:sz w:val="22"/>
            <w:szCs w:val="22"/>
            <w:shd w:val="clear" w:color="auto" w:fill="FFFFFF"/>
          </w:rPr>
          <w:delText>したことから</w:delText>
        </w:r>
        <w:r w:rsidR="001C6D67" w:rsidRPr="00B15769" w:rsidDel="00BA4B6F">
          <w:rPr>
            <w:rFonts w:ascii="ＭＳ 明朝" w:eastAsia="ＭＳ 明朝" w:hAnsi="ＭＳ 明朝" w:hint="eastAsia"/>
            <w:color w:val="000000" w:themeColor="text1"/>
            <w:sz w:val="22"/>
            <w:szCs w:val="22"/>
            <w:shd w:val="clear" w:color="auto" w:fill="FFFFFF"/>
          </w:rPr>
          <w:delText>、</w:delText>
        </w:r>
        <w:r w:rsidR="00245F19" w:rsidRPr="00B15769" w:rsidDel="00BA4B6F">
          <w:rPr>
            <w:rFonts w:ascii="ＭＳ 明朝" w:eastAsia="ＭＳ 明朝" w:hAnsi="ＭＳ 明朝" w:hint="eastAsia"/>
            <w:color w:val="000000" w:themeColor="text1"/>
            <w:sz w:val="22"/>
            <w:szCs w:val="22"/>
            <w:shd w:val="clear" w:color="auto" w:fill="FFFFFF"/>
          </w:rPr>
          <w:delText>2019年度第</w:delText>
        </w:r>
        <w:r w:rsidR="005D699D" w:rsidRPr="00B15769" w:rsidDel="00BA4B6F">
          <w:rPr>
            <w:rFonts w:ascii="ＭＳ 明朝" w:eastAsia="ＭＳ 明朝" w:hAnsi="ＭＳ 明朝"/>
            <w:color w:val="000000" w:themeColor="text1"/>
            <w:sz w:val="22"/>
            <w:szCs w:val="22"/>
            <w:shd w:val="clear" w:color="auto" w:fill="FFFFFF"/>
          </w:rPr>
          <w:delText>1</w:delText>
        </w:r>
        <w:r w:rsidR="00245F19" w:rsidRPr="00B15769" w:rsidDel="00BA4B6F">
          <w:rPr>
            <w:rFonts w:ascii="ＭＳ 明朝" w:eastAsia="ＭＳ 明朝" w:hAnsi="ＭＳ 明朝" w:hint="eastAsia"/>
            <w:color w:val="000000" w:themeColor="text1"/>
            <w:sz w:val="22"/>
            <w:szCs w:val="22"/>
            <w:shd w:val="clear" w:color="auto" w:fill="FFFFFF"/>
          </w:rPr>
          <w:delText>回</w:delText>
        </w:r>
        <w:r w:rsidR="00B76897" w:rsidRPr="00B15769" w:rsidDel="00BA4B6F">
          <w:rPr>
            <w:rFonts w:ascii="ＭＳ 明朝" w:eastAsia="ＭＳ 明朝" w:hAnsi="ＭＳ 明朝" w:hint="eastAsia"/>
            <w:color w:val="000000" w:themeColor="text1"/>
            <w:sz w:val="22"/>
            <w:szCs w:val="22"/>
            <w:shd w:val="clear" w:color="auto" w:fill="FFFFFF"/>
          </w:rPr>
          <w:delText>以降の</w:delText>
        </w:r>
        <w:r w:rsidR="00245F19" w:rsidRPr="00B15769" w:rsidDel="00BA4B6F">
          <w:rPr>
            <w:rFonts w:ascii="ＭＳ 明朝" w:eastAsia="ＭＳ 明朝" w:hAnsi="ＭＳ 明朝" w:hint="eastAsia"/>
            <w:color w:val="000000" w:themeColor="text1"/>
            <w:sz w:val="22"/>
            <w:szCs w:val="22"/>
            <w:shd w:val="clear" w:color="auto" w:fill="FFFFFF"/>
          </w:rPr>
          <w:delText>理事会</w:delText>
        </w:r>
        <w:r w:rsidR="00B76897" w:rsidRPr="00B15769" w:rsidDel="00BA4B6F">
          <w:rPr>
            <w:rFonts w:ascii="ＭＳ 明朝" w:eastAsia="ＭＳ 明朝" w:hAnsi="ＭＳ 明朝" w:hint="eastAsia"/>
            <w:color w:val="000000" w:themeColor="text1"/>
            <w:sz w:val="22"/>
            <w:szCs w:val="22"/>
            <w:shd w:val="clear" w:color="auto" w:fill="FFFFFF"/>
          </w:rPr>
          <w:delText>では</w:delText>
        </w:r>
        <w:r w:rsidR="00245F19" w:rsidRPr="00B15769" w:rsidDel="00BA4B6F">
          <w:rPr>
            <w:rFonts w:ascii="ＭＳ 明朝" w:eastAsia="ＭＳ 明朝" w:hAnsi="ＭＳ 明朝" w:hint="eastAsia"/>
            <w:color w:val="000000" w:themeColor="text1"/>
            <w:sz w:val="22"/>
            <w:szCs w:val="22"/>
            <w:shd w:val="clear" w:color="auto" w:fill="FFFFFF"/>
          </w:rPr>
          <w:delText>、</w:delText>
        </w:r>
        <w:r w:rsidR="00133F05" w:rsidRPr="00B15769" w:rsidDel="00BA4B6F">
          <w:rPr>
            <w:rFonts w:ascii="ＭＳ 明朝" w:eastAsia="ＭＳ 明朝" w:hAnsi="ＭＳ 明朝"/>
            <w:color w:val="000000" w:themeColor="text1"/>
            <w:sz w:val="22"/>
            <w:szCs w:val="22"/>
            <w:shd w:val="clear" w:color="auto" w:fill="FFFFFF"/>
          </w:rPr>
          <w:delText>WEB</w:delText>
        </w:r>
        <w:r w:rsidR="00133F05" w:rsidRPr="00B15769" w:rsidDel="00BA4B6F">
          <w:rPr>
            <w:rFonts w:ascii="ＭＳ 明朝" w:eastAsia="ＭＳ 明朝" w:hAnsi="ＭＳ 明朝" w:hint="eastAsia"/>
            <w:color w:val="000000" w:themeColor="text1"/>
            <w:sz w:val="22"/>
            <w:szCs w:val="22"/>
            <w:shd w:val="clear" w:color="auto" w:fill="FFFFFF"/>
          </w:rPr>
          <w:delText>会議システムや電話</w:delText>
        </w:r>
        <w:r w:rsidR="0057463B" w:rsidRPr="00B15769" w:rsidDel="00BA4B6F">
          <w:rPr>
            <w:rFonts w:ascii="ＭＳ 明朝" w:eastAsia="ＭＳ 明朝" w:hAnsi="ＭＳ 明朝" w:hint="eastAsia"/>
            <w:color w:val="000000" w:themeColor="text1"/>
            <w:sz w:val="22"/>
            <w:szCs w:val="22"/>
            <w:shd w:val="clear" w:color="auto" w:fill="FFFFFF"/>
          </w:rPr>
          <w:delText>による方法</w:delText>
        </w:r>
        <w:r w:rsidR="00456CE8" w:rsidRPr="00B15769" w:rsidDel="00BA4B6F">
          <w:rPr>
            <w:rFonts w:ascii="ＭＳ 明朝" w:eastAsia="ＭＳ 明朝" w:hAnsi="ＭＳ 明朝" w:hint="eastAsia"/>
            <w:color w:val="000000" w:themeColor="text1"/>
            <w:sz w:val="22"/>
            <w:szCs w:val="22"/>
            <w:shd w:val="clear" w:color="auto" w:fill="FFFFFF"/>
          </w:rPr>
          <w:delText>での参加</w:delText>
        </w:r>
        <w:r w:rsidR="001C6D67" w:rsidRPr="00B15769" w:rsidDel="00BA4B6F">
          <w:rPr>
            <w:rFonts w:ascii="ＭＳ 明朝" w:eastAsia="ＭＳ 明朝" w:hAnsi="ＭＳ 明朝" w:hint="eastAsia"/>
            <w:color w:val="000000" w:themeColor="text1"/>
            <w:sz w:val="22"/>
            <w:szCs w:val="22"/>
            <w:shd w:val="clear" w:color="auto" w:fill="FFFFFF"/>
          </w:rPr>
          <w:delText>も出席と</w:delText>
        </w:r>
        <w:r w:rsidR="0057463B" w:rsidRPr="00B15769" w:rsidDel="00BA4B6F">
          <w:rPr>
            <w:rFonts w:ascii="ＭＳ 明朝" w:eastAsia="ＭＳ 明朝" w:hAnsi="ＭＳ 明朝" w:hint="eastAsia"/>
            <w:color w:val="000000" w:themeColor="text1"/>
            <w:sz w:val="22"/>
            <w:szCs w:val="22"/>
            <w:shd w:val="clear" w:color="auto" w:fill="FFFFFF"/>
          </w:rPr>
          <w:delText>認め</w:delText>
        </w:r>
        <w:r w:rsidR="001C6D67" w:rsidRPr="00B15769" w:rsidDel="00BA4B6F">
          <w:rPr>
            <w:rFonts w:ascii="ＭＳ 明朝" w:eastAsia="ＭＳ 明朝" w:hAnsi="ＭＳ 明朝" w:hint="eastAsia"/>
            <w:color w:val="000000" w:themeColor="text1"/>
            <w:sz w:val="22"/>
            <w:szCs w:val="22"/>
            <w:shd w:val="clear" w:color="auto" w:fill="FFFFFF"/>
          </w:rPr>
          <w:delText>て理事会を開催しており</w:delText>
        </w:r>
        <w:r w:rsidR="00861058" w:rsidRPr="00B15769" w:rsidDel="00BA4B6F">
          <w:rPr>
            <w:rFonts w:ascii="ＭＳ 明朝" w:eastAsia="ＭＳ 明朝" w:hAnsi="ＭＳ 明朝" w:hint="eastAsia"/>
            <w:color w:val="000000" w:themeColor="text1"/>
            <w:sz w:val="22"/>
            <w:szCs w:val="22"/>
            <w:shd w:val="clear" w:color="auto" w:fill="FFFFFF"/>
          </w:rPr>
          <w:delText>ます。</w:delText>
        </w:r>
        <w:r w:rsidR="00133F05" w:rsidRPr="00B15769" w:rsidDel="00BA4B6F">
          <w:rPr>
            <w:rFonts w:ascii="ＭＳ 明朝" w:eastAsia="ＭＳ 明朝" w:hAnsi="ＭＳ 明朝" w:hint="eastAsia"/>
            <w:color w:val="000000" w:themeColor="text1"/>
            <w:sz w:val="22"/>
            <w:szCs w:val="22"/>
            <w:shd w:val="clear" w:color="auto" w:fill="FFFFFF"/>
          </w:rPr>
          <w:delText>なお、</w:delText>
        </w:r>
        <w:r w:rsidR="00133F05" w:rsidRPr="00B15769" w:rsidDel="00BA4B6F">
          <w:rPr>
            <w:rFonts w:ascii="ＭＳ 明朝" w:eastAsia="ＭＳ 明朝" w:hAnsi="ＭＳ 明朝"/>
            <w:color w:val="000000" w:themeColor="text1"/>
            <w:sz w:val="22"/>
            <w:szCs w:val="22"/>
            <w:shd w:val="clear" w:color="auto" w:fill="FFFFFF"/>
          </w:rPr>
          <w:delText>WEB</w:delText>
        </w:r>
        <w:r w:rsidR="00133F05" w:rsidRPr="00B15769" w:rsidDel="00BA4B6F">
          <w:rPr>
            <w:rFonts w:ascii="ＭＳ 明朝" w:eastAsia="ＭＳ 明朝" w:hAnsi="ＭＳ 明朝" w:hint="eastAsia"/>
            <w:color w:val="000000" w:themeColor="text1"/>
            <w:sz w:val="22"/>
            <w:szCs w:val="22"/>
            <w:shd w:val="clear" w:color="auto" w:fill="FFFFFF"/>
          </w:rPr>
          <w:delText>会議システムや電話によって理事会に出席する理事がある場合には、理事会の冒頭で、</w:delText>
        </w:r>
        <w:r w:rsidR="00133F05" w:rsidRPr="00B15769" w:rsidDel="00BA4B6F">
          <w:rPr>
            <w:rFonts w:ascii="ＭＳ 明朝" w:eastAsia="ＭＳ 明朝" w:hAnsi="ＭＳ 明朝"/>
            <w:color w:val="000000" w:themeColor="text1"/>
            <w:sz w:val="22"/>
            <w:szCs w:val="22"/>
            <w:shd w:val="clear" w:color="auto" w:fill="FFFFFF"/>
          </w:rPr>
          <w:delText>出席者の音声が即時に他の出席者に伝わり、適時的確な意見表明が互いにできる仕組みとなっていること</w:delText>
        </w:r>
        <w:r w:rsidR="00133F05" w:rsidRPr="00B15769" w:rsidDel="00BA4B6F">
          <w:rPr>
            <w:rFonts w:ascii="ＭＳ 明朝" w:eastAsia="ＭＳ 明朝" w:hAnsi="ＭＳ 明朝" w:hint="eastAsia"/>
            <w:color w:val="000000" w:themeColor="text1"/>
            <w:sz w:val="22"/>
            <w:szCs w:val="22"/>
            <w:shd w:val="clear" w:color="auto" w:fill="FFFFFF"/>
          </w:rPr>
          <w:delText>を</w:delText>
        </w:r>
        <w:r w:rsidR="00133F05" w:rsidRPr="00B15769" w:rsidDel="00BA4B6F">
          <w:rPr>
            <w:rFonts w:ascii="ＭＳ 明朝" w:eastAsia="ＭＳ 明朝" w:hAnsi="ＭＳ 明朝"/>
            <w:color w:val="000000" w:themeColor="text1"/>
            <w:sz w:val="22"/>
            <w:szCs w:val="22"/>
            <w:shd w:val="clear" w:color="auto" w:fill="FFFFFF"/>
          </w:rPr>
          <w:delText>確認</w:delText>
        </w:r>
        <w:r w:rsidR="00133F05" w:rsidRPr="00B15769" w:rsidDel="00BA4B6F">
          <w:rPr>
            <w:rFonts w:ascii="ＭＳ 明朝" w:eastAsia="ＭＳ 明朝" w:hAnsi="ＭＳ 明朝" w:hint="eastAsia"/>
            <w:color w:val="000000" w:themeColor="text1"/>
            <w:sz w:val="22"/>
            <w:szCs w:val="22"/>
            <w:shd w:val="clear" w:color="auto" w:fill="FFFFFF"/>
          </w:rPr>
          <w:delText>して</w:delText>
        </w:r>
        <w:r w:rsidR="00133F05" w:rsidRPr="00B15769" w:rsidDel="00BA4B6F">
          <w:rPr>
            <w:rFonts w:ascii="ＭＳ 明朝" w:eastAsia="ＭＳ 明朝" w:hAnsi="ＭＳ 明朝"/>
            <w:color w:val="000000" w:themeColor="text1"/>
            <w:sz w:val="22"/>
            <w:szCs w:val="22"/>
            <w:shd w:val="clear" w:color="auto" w:fill="FFFFFF"/>
          </w:rPr>
          <w:delText>、議案の審議に入った旨の記述を</w:delText>
        </w:r>
        <w:r w:rsidR="00133F05" w:rsidRPr="00B15769" w:rsidDel="00BA4B6F">
          <w:rPr>
            <w:rFonts w:ascii="ＭＳ 明朝" w:eastAsia="ＭＳ 明朝" w:hAnsi="ＭＳ 明朝" w:hint="eastAsia"/>
            <w:color w:val="000000" w:themeColor="text1"/>
            <w:sz w:val="22"/>
            <w:szCs w:val="22"/>
            <w:shd w:val="clear" w:color="auto" w:fill="FFFFFF"/>
          </w:rPr>
          <w:delText>議事録の冒頭に記録するようにしています。</w:delText>
        </w:r>
      </w:del>
    </w:p>
    <w:p w:rsidR="00E65C99" w:rsidRPr="00B15769" w:rsidRDefault="00E65C99" w:rsidP="00580E46">
      <w:pPr>
        <w:rPr>
          <w:ins w:id="76" w:author="永沢 裕美子" w:date="2020-06-09T12:11:00Z"/>
          <w:rFonts w:ascii="ＭＳ 明朝" w:eastAsia="ＭＳ 明朝" w:hAnsi="ＭＳ 明朝" w:cstheme="minorBidi"/>
          <w:color w:val="000000" w:themeColor="text1"/>
          <w:sz w:val="22"/>
          <w:szCs w:val="22"/>
          <w:shd w:val="clear" w:color="auto" w:fill="FFFFFF"/>
        </w:rPr>
      </w:pPr>
    </w:p>
    <w:p w:rsidR="00861058" w:rsidRPr="00B15769" w:rsidDel="00BA4B6F" w:rsidRDefault="00861058">
      <w:pPr>
        <w:ind w:firstLineChars="100" w:firstLine="220"/>
        <w:rPr>
          <w:del w:id="77" w:author="永沢 裕美子" w:date="2020-06-09T11:21:00Z"/>
          <w:rFonts w:ascii="ＭＳ ゴシック" w:eastAsia="ＭＳ ゴシック" w:hAnsi="ＭＳ ゴシック" w:cs="Arial"/>
          <w:color w:val="000000"/>
          <w:sz w:val="22"/>
          <w:szCs w:val="22"/>
        </w:rPr>
        <w:pPrChange w:id="78" w:author="永沢 裕美子" w:date="2020-06-09T12:11:00Z">
          <w:pPr/>
        </w:pPrChange>
      </w:pPr>
    </w:p>
    <w:p w:rsidR="00861058" w:rsidRPr="00B15769" w:rsidDel="00BA4B6F" w:rsidRDefault="00861058">
      <w:pPr>
        <w:ind w:firstLineChars="100" w:firstLine="220"/>
        <w:rPr>
          <w:del w:id="79" w:author="永沢 裕美子" w:date="2020-06-09T11:21:00Z"/>
          <w:rFonts w:ascii="ＭＳ ゴシック" w:eastAsia="ＭＳ ゴシック" w:hAnsi="ＭＳ ゴシック" w:cs="Arial"/>
          <w:color w:val="000000"/>
          <w:sz w:val="22"/>
          <w:szCs w:val="22"/>
        </w:rPr>
        <w:pPrChange w:id="80" w:author="永沢 裕美子" w:date="2020-06-09T12:11:00Z">
          <w:pPr/>
        </w:pPrChange>
      </w:pPr>
    </w:p>
    <w:p w:rsidR="001A57F3" w:rsidRPr="00B15769" w:rsidDel="00BA4B6F" w:rsidRDefault="001A57F3">
      <w:pPr>
        <w:ind w:firstLineChars="100" w:firstLine="220"/>
        <w:rPr>
          <w:del w:id="81" w:author="永沢 裕美子" w:date="2020-06-09T11:21:00Z"/>
          <w:rFonts w:ascii="ＭＳ ゴシック" w:eastAsia="ＭＳ ゴシック" w:hAnsi="ＭＳ ゴシック" w:cs="Arial"/>
          <w:color w:val="000000"/>
          <w:sz w:val="22"/>
          <w:szCs w:val="22"/>
        </w:rPr>
        <w:pPrChange w:id="82" w:author="永沢 裕美子" w:date="2020-06-09T12:11:00Z">
          <w:pPr/>
        </w:pPrChange>
      </w:pPr>
    </w:p>
    <w:p w:rsidR="002E341E" w:rsidRPr="00B15769" w:rsidRDefault="002E341E">
      <w:pPr>
        <w:ind w:firstLineChars="100" w:firstLine="220"/>
        <w:rPr>
          <w:rFonts w:ascii="ＭＳ ゴシック" w:eastAsia="ＭＳ ゴシック" w:hAnsi="ＭＳ ゴシック" w:cs="Arial"/>
          <w:color w:val="000000"/>
          <w:sz w:val="22"/>
          <w:szCs w:val="22"/>
        </w:rPr>
        <w:pPrChange w:id="83" w:author="永沢 裕美子" w:date="2020-06-09T12:11:00Z">
          <w:pPr/>
        </w:pPrChange>
      </w:pPr>
      <w:del w:id="84" w:author="永沢 裕美子" w:date="2020-06-09T12:11:00Z">
        <w:r w:rsidRPr="00B15769" w:rsidDel="00BE4637">
          <w:rPr>
            <w:rFonts w:ascii="ＭＳ ゴシック" w:eastAsia="ＭＳ ゴシック" w:hAnsi="ＭＳ ゴシック" w:cs="Arial"/>
            <w:color w:val="000000"/>
            <w:sz w:val="22"/>
            <w:szCs w:val="22"/>
          </w:rPr>
          <w:br w:type="page"/>
        </w:r>
      </w:del>
    </w:p>
    <w:p w:rsidR="005E0025" w:rsidRPr="00B15769" w:rsidRDefault="005E0025" w:rsidP="005E0025">
      <w:pPr>
        <w:rPr>
          <w:rFonts w:ascii="ＭＳ ゴシック" w:eastAsia="ＭＳ ゴシック" w:hAnsi="ＭＳ ゴシック" w:cs="Arial"/>
          <w:color w:val="000000"/>
          <w:sz w:val="22"/>
          <w:szCs w:val="22"/>
        </w:rPr>
      </w:pPr>
      <w:r w:rsidRPr="00B15769">
        <w:rPr>
          <w:rFonts w:ascii="ＭＳ ゴシック" w:eastAsia="ＭＳ ゴシック" w:hAnsi="ＭＳ ゴシック" w:cs="Arial"/>
          <w:color w:val="000000"/>
          <w:sz w:val="22"/>
          <w:szCs w:val="22"/>
        </w:rPr>
        <w:t>［設問３］その他、定款改正について、ご質問やご意見等ありましたら、お書きください。</w:t>
      </w:r>
    </w:p>
    <w:p w:rsidR="005E0025" w:rsidRPr="00B15769" w:rsidRDefault="005E0025" w:rsidP="005E0025">
      <w:pPr>
        <w:rPr>
          <w:rFonts w:ascii="ＭＳ 明朝" w:eastAsia="ＭＳ 明朝" w:hAnsi="ＭＳ 明朝" w:cs="Arial"/>
          <w:color w:val="000000"/>
          <w:sz w:val="22"/>
          <w:szCs w:val="22"/>
        </w:rPr>
      </w:pPr>
    </w:p>
    <w:p w:rsidR="00815A01" w:rsidRPr="00E65C99" w:rsidRDefault="00815A01" w:rsidP="005E0025">
      <w:pPr>
        <w:rPr>
          <w:rFonts w:ascii="ＭＳ ゴシック" w:eastAsia="ＭＳ ゴシック" w:hAnsi="ＭＳ ゴシック" w:cs="Arial"/>
          <w:color w:val="000000"/>
          <w:sz w:val="22"/>
          <w:szCs w:val="22"/>
          <w:rPrChange w:id="85" w:author="永沢 裕美子" w:date="2020-06-09T12:14: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86" w:author="永沢 裕美子" w:date="2020-06-09T12:14: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87" w:author="永沢 裕美子" w:date="2020-06-09T12:14:00Z">
            <w:rPr>
              <w:rFonts w:ascii="ＭＳ 明朝" w:eastAsia="ＭＳ 明朝" w:hAnsi="ＭＳ 明朝" w:cs="Arial"/>
              <w:color w:val="000000"/>
              <w:sz w:val="22"/>
              <w:szCs w:val="22"/>
            </w:rPr>
          </w:rPrChange>
        </w:rPr>
        <w:t>C</w:t>
      </w:r>
      <w:r w:rsidRPr="00E65C99">
        <w:rPr>
          <w:rFonts w:ascii="ＭＳ ゴシック" w:eastAsia="ＭＳ ゴシック" w:hAnsi="ＭＳ ゴシック" w:cs="Arial" w:hint="eastAsia"/>
          <w:color w:val="000000"/>
          <w:sz w:val="22"/>
          <w:szCs w:val="22"/>
          <w:rPrChange w:id="88" w:author="永沢 裕美子" w:date="2020-06-09T12:14:00Z">
            <w:rPr>
              <w:rFonts w:ascii="ＭＳ 明朝" w:eastAsia="ＭＳ 明朝" w:hAnsi="ＭＳ 明朝" w:cs="Arial" w:hint="eastAsia"/>
              <w:color w:val="000000"/>
              <w:sz w:val="22"/>
              <w:szCs w:val="22"/>
            </w:rPr>
          </w:rPrChange>
        </w:rPr>
        <w:t>さん】</w:t>
      </w:r>
    </w:p>
    <w:p w:rsidR="005E0025" w:rsidRPr="00B15769" w:rsidRDefault="005E0025" w:rsidP="009E090B">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ガバナンスの条項が今まで盛り込まれていなかったのは驚きです。ガバナンスの強化が必要だと思っておりましたので、今回の改正には賛成です。</w:t>
      </w:r>
    </w:p>
    <w:p w:rsidR="00B15769" w:rsidRPr="00B15769" w:rsidRDefault="00B15769" w:rsidP="005E0025">
      <w:pPr>
        <w:rPr>
          <w:rFonts w:ascii="ＭＳ 明朝" w:eastAsia="ＭＳ 明朝" w:hAnsi="ＭＳ 明朝" w:cs="Arial"/>
          <w:color w:val="000000"/>
          <w:sz w:val="22"/>
          <w:szCs w:val="22"/>
        </w:rPr>
      </w:pPr>
    </w:p>
    <w:p w:rsidR="00815A01" w:rsidRPr="00E65C99" w:rsidRDefault="00815A01" w:rsidP="005E0025">
      <w:pPr>
        <w:rPr>
          <w:rFonts w:ascii="ＭＳ ゴシック" w:eastAsia="ＭＳ ゴシック" w:hAnsi="ＭＳ ゴシック" w:cs="Arial"/>
          <w:color w:val="000000"/>
          <w:sz w:val="22"/>
          <w:szCs w:val="22"/>
          <w:rPrChange w:id="89" w:author="永沢 裕美子" w:date="2020-06-09T12:14: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90" w:author="永沢 裕美子" w:date="2020-06-09T12:14: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91" w:author="永沢 裕美子" w:date="2020-06-09T12:14:00Z">
            <w:rPr>
              <w:rFonts w:ascii="ＭＳ 明朝" w:eastAsia="ＭＳ 明朝" w:hAnsi="ＭＳ 明朝" w:cs="Arial"/>
              <w:color w:val="000000"/>
              <w:sz w:val="22"/>
              <w:szCs w:val="22"/>
            </w:rPr>
          </w:rPrChange>
        </w:rPr>
        <w:t>D</w:t>
      </w:r>
      <w:r w:rsidRPr="00E65C99">
        <w:rPr>
          <w:rFonts w:ascii="ＭＳ ゴシック" w:eastAsia="ＭＳ ゴシック" w:hAnsi="ＭＳ ゴシック" w:cs="Arial" w:hint="eastAsia"/>
          <w:color w:val="000000"/>
          <w:sz w:val="22"/>
          <w:szCs w:val="22"/>
          <w:rPrChange w:id="92" w:author="永沢 裕美子" w:date="2020-06-09T12:14:00Z">
            <w:rPr>
              <w:rFonts w:ascii="ＭＳ 明朝" w:eastAsia="ＭＳ 明朝" w:hAnsi="ＭＳ 明朝" w:cs="Arial" w:hint="eastAsia"/>
              <w:color w:val="000000"/>
              <w:sz w:val="22"/>
              <w:szCs w:val="22"/>
            </w:rPr>
          </w:rPrChange>
        </w:rPr>
        <w:t>さん】</w:t>
      </w:r>
    </w:p>
    <w:p w:rsidR="00EB0D59" w:rsidRPr="00B15769" w:rsidRDefault="00EB0D59" w:rsidP="00815A01">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現行の定款でも「第 36 条（3）理事の職務の執行の監督」がありながら、守られなかったとのこと。改正案で細かく決めたことも守らなければ意味が無いと考えます。理事会が正しく機能することを願います。その意味でも、業務執行理事については別途規定が設けられて職務を執行するとの</w:t>
      </w:r>
      <w:r w:rsidRPr="00B15769">
        <w:rPr>
          <w:rFonts w:ascii="ＭＳ 明朝" w:eastAsia="ＭＳ 明朝" w:hAnsi="ＭＳ 明朝" w:cs="Arial"/>
          <w:color w:val="000000"/>
          <w:sz w:val="22"/>
          <w:szCs w:val="22"/>
        </w:rPr>
        <w:lastRenderedPageBreak/>
        <w:t>ことですが、その他の理事はどんな職務を果たすのか不明なので別途規定を定めていただきたいです。また、社員ではない正会員は、所属する団体であっても総会の開催時期や議題について、事前には知らされない立場だとわかりました。直接選べる代議員には、役員がどのような動きをしているのか分かる仕組みであってほしいと思います。そして、理事や代表理事は、組織として健全な姿を保つためには、覚悟を決めて必要な発言をしていただきたい。二度と一部の人が暴走しないような精神風土を確立していただきたいと思います。</w:t>
      </w:r>
    </w:p>
    <w:p w:rsidR="00DB705E" w:rsidRPr="00B15769" w:rsidRDefault="00DB705E" w:rsidP="00DB705E">
      <w:pPr>
        <w:pStyle w:val="a3"/>
        <w:ind w:left="960"/>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0972E2" w:rsidRPr="00B15769" w:rsidRDefault="005134BD" w:rsidP="005D699D">
      <w:pPr>
        <w:ind w:firstLineChars="100" w:firstLine="220"/>
        <w:jc w:val="both"/>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この度の定款改正と併せて、</w:t>
      </w:r>
      <w:ins w:id="93" w:author="永沢 裕美子" w:date="2020-06-09T11:49:00Z">
        <w:r w:rsidR="007246B6">
          <w:rPr>
            <w:rFonts w:ascii="ＭＳ 明朝" w:eastAsia="ＭＳ 明朝" w:hAnsi="ＭＳ 明朝" w:cs="Arial" w:hint="eastAsia"/>
            <w:color w:val="000000"/>
            <w:sz w:val="22"/>
            <w:szCs w:val="22"/>
          </w:rPr>
          <w:t>「</w:t>
        </w:r>
      </w:ins>
      <w:r w:rsidRPr="00B15769">
        <w:rPr>
          <w:rFonts w:ascii="ＭＳ 明朝" w:eastAsia="ＭＳ 明朝" w:hAnsi="ＭＳ 明朝" w:cs="Arial" w:hint="eastAsia"/>
          <w:color w:val="000000"/>
          <w:sz w:val="22"/>
          <w:szCs w:val="22"/>
        </w:rPr>
        <w:t>理事の職務権限規程</w:t>
      </w:r>
      <w:ins w:id="94" w:author="永沢 裕美子" w:date="2020-06-09T11:49:00Z">
        <w:r w:rsidR="007246B6">
          <w:rPr>
            <w:rFonts w:ascii="ＭＳ 明朝" w:eastAsia="ＭＳ 明朝" w:hAnsi="ＭＳ 明朝" w:cs="Arial" w:hint="eastAsia"/>
            <w:color w:val="000000"/>
            <w:sz w:val="22"/>
            <w:szCs w:val="22"/>
          </w:rPr>
          <w:t>」</w:t>
        </w:r>
      </w:ins>
      <w:r w:rsidRPr="00B15769">
        <w:rPr>
          <w:rFonts w:ascii="ＭＳ 明朝" w:eastAsia="ＭＳ 明朝" w:hAnsi="ＭＳ 明朝" w:cs="Arial" w:hint="eastAsia"/>
          <w:color w:val="000000"/>
          <w:sz w:val="22"/>
          <w:szCs w:val="22"/>
        </w:rPr>
        <w:t>を新設いたしました。</w:t>
      </w:r>
      <w:r w:rsidR="000972E2" w:rsidRPr="00B15769">
        <w:rPr>
          <w:rFonts w:ascii="ＭＳ 明朝" w:eastAsia="ＭＳ 明朝" w:hAnsi="ＭＳ 明朝" w:cs="Arial" w:hint="eastAsia"/>
          <w:color w:val="000000"/>
          <w:sz w:val="22"/>
          <w:szCs w:val="22"/>
        </w:rPr>
        <w:t>参考資料</w:t>
      </w:r>
      <w:del w:id="95" w:author="永沢 裕美子" w:date="2020-06-09T11:51:00Z">
        <w:r w:rsidR="000972E2" w:rsidRPr="00B15769" w:rsidDel="00BF49C7">
          <w:rPr>
            <w:rFonts w:ascii="ＭＳ 明朝" w:eastAsia="ＭＳ 明朝" w:hAnsi="ＭＳ 明朝" w:cs="Arial" w:hint="eastAsia"/>
            <w:color w:val="000000"/>
            <w:sz w:val="22"/>
            <w:szCs w:val="22"/>
          </w:rPr>
          <w:delText>●</w:delText>
        </w:r>
      </w:del>
      <w:r w:rsidR="000972E2" w:rsidRPr="00B15769">
        <w:rPr>
          <w:rFonts w:ascii="ＭＳ 明朝" w:eastAsia="ＭＳ 明朝" w:hAnsi="ＭＳ 明朝" w:cs="Arial" w:hint="eastAsia"/>
          <w:color w:val="000000"/>
          <w:sz w:val="22"/>
          <w:szCs w:val="22"/>
        </w:rPr>
        <w:t>として添付しておりますので、ご確認ください。</w:t>
      </w:r>
    </w:p>
    <w:p w:rsidR="00B15769" w:rsidRPr="00B15769" w:rsidRDefault="00B15769" w:rsidP="00157E78">
      <w:pPr>
        <w:rPr>
          <w:rFonts w:ascii="ＭＳ 明朝" w:eastAsia="ＭＳ 明朝" w:hAnsi="ＭＳ 明朝" w:cs="Arial"/>
          <w:color w:val="000000"/>
          <w:sz w:val="22"/>
          <w:szCs w:val="22"/>
        </w:rPr>
      </w:pPr>
    </w:p>
    <w:p w:rsidR="00815A01" w:rsidRPr="00E65C99" w:rsidRDefault="00815A01" w:rsidP="00157E78">
      <w:pPr>
        <w:rPr>
          <w:rFonts w:ascii="ＭＳ ゴシック" w:eastAsia="ＭＳ ゴシック" w:hAnsi="ＭＳ ゴシック" w:cs="Arial"/>
          <w:color w:val="000000"/>
          <w:sz w:val="22"/>
          <w:szCs w:val="22"/>
          <w:rPrChange w:id="96" w:author="永沢 裕美子" w:date="2020-06-09T12:14: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97" w:author="永沢 裕美子" w:date="2020-06-09T12:14: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98" w:author="永沢 裕美子" w:date="2020-06-09T12:14:00Z">
            <w:rPr>
              <w:rFonts w:ascii="ＭＳ 明朝" w:eastAsia="ＭＳ 明朝" w:hAnsi="ＭＳ 明朝" w:cs="Arial"/>
              <w:color w:val="000000"/>
              <w:sz w:val="22"/>
              <w:szCs w:val="22"/>
            </w:rPr>
          </w:rPrChange>
        </w:rPr>
        <w:t>E</w:t>
      </w:r>
      <w:r w:rsidRPr="00E65C99">
        <w:rPr>
          <w:rFonts w:ascii="ＭＳ ゴシック" w:eastAsia="ＭＳ ゴシック" w:hAnsi="ＭＳ ゴシック" w:cs="Arial" w:hint="eastAsia"/>
          <w:color w:val="000000"/>
          <w:sz w:val="22"/>
          <w:szCs w:val="22"/>
          <w:rPrChange w:id="99" w:author="永沢 裕美子" w:date="2020-06-09T12:14:00Z">
            <w:rPr>
              <w:rFonts w:ascii="ＭＳ 明朝" w:eastAsia="ＭＳ 明朝" w:hAnsi="ＭＳ 明朝" w:cs="Arial" w:hint="eastAsia"/>
              <w:color w:val="000000"/>
              <w:sz w:val="22"/>
              <w:szCs w:val="22"/>
            </w:rPr>
          </w:rPrChange>
        </w:rPr>
        <w:t>さん】</w:t>
      </w:r>
    </w:p>
    <w:p w:rsidR="00157E78" w:rsidRPr="00B15769" w:rsidRDefault="00EB0D59" w:rsidP="00815A01">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法に則</w:t>
      </w:r>
      <w:r w:rsidR="004E3614" w:rsidRPr="00B15769">
        <w:rPr>
          <w:rFonts w:ascii="ＭＳ 明朝" w:eastAsia="ＭＳ 明朝" w:hAnsi="ＭＳ 明朝" w:cs="Arial" w:hint="eastAsia"/>
          <w:color w:val="000000"/>
          <w:sz w:val="22"/>
          <w:szCs w:val="22"/>
        </w:rPr>
        <w:t>って</w:t>
      </w:r>
      <w:r w:rsidRPr="00B15769">
        <w:rPr>
          <w:rFonts w:ascii="ＭＳ 明朝" w:eastAsia="ＭＳ 明朝" w:hAnsi="ＭＳ 明朝" w:cs="Arial"/>
          <w:color w:val="000000"/>
          <w:sz w:val="22"/>
          <w:szCs w:val="22"/>
        </w:rPr>
        <w:t>いれば反対する理由は小さい</w:t>
      </w:r>
      <w:r w:rsidR="004E3614"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ただし、細かい部分は議論がある可能性大</w:t>
      </w:r>
      <w:r w:rsidR="001A57F3" w:rsidRPr="00B15769">
        <w:rPr>
          <w:rFonts w:ascii="ＭＳ 明朝" w:eastAsia="ＭＳ 明朝" w:hAnsi="ＭＳ 明朝" w:cs="Arial" w:hint="eastAsia"/>
          <w:color w:val="000000"/>
          <w:sz w:val="22"/>
          <w:szCs w:val="22"/>
        </w:rPr>
        <w:t>。</w:t>
      </w:r>
      <w:r w:rsidRPr="00B15769">
        <w:rPr>
          <w:rFonts w:ascii="ＭＳ 明朝" w:eastAsia="ＭＳ 明朝" w:hAnsi="ＭＳ 明朝" w:cs="Arial" w:hint="eastAsia"/>
          <w:color w:val="000000"/>
          <w:sz w:val="22"/>
          <w:szCs w:val="22"/>
        </w:rPr>
        <w:br/>
      </w:r>
      <w:r w:rsidRPr="00B15769">
        <w:rPr>
          <w:rFonts w:ascii="ＭＳ 明朝" w:eastAsia="ＭＳ 明朝" w:hAnsi="ＭＳ 明朝" w:cs="Arial"/>
          <w:color w:val="000000"/>
          <w:sz w:val="22"/>
          <w:szCs w:val="22"/>
        </w:rPr>
        <w:t>業務執行理事の立ち位置や業務内容のさらなる明確化</w:t>
      </w:r>
      <w:r w:rsidR="00157E78" w:rsidRPr="00B15769">
        <w:rPr>
          <w:rFonts w:ascii="ＭＳ 明朝" w:eastAsia="ＭＳ 明朝" w:hAnsi="ＭＳ 明朝" w:cs="Arial" w:hint="eastAsia"/>
          <w:color w:val="000000"/>
          <w:sz w:val="22"/>
          <w:szCs w:val="22"/>
        </w:rPr>
        <w:t>が必要</w:t>
      </w:r>
      <w:r w:rsidRPr="00B15769">
        <w:rPr>
          <w:rFonts w:ascii="ＭＳ 明朝" w:eastAsia="ＭＳ 明朝" w:hAnsi="ＭＳ 明朝" w:cs="Arial"/>
          <w:color w:val="000000"/>
          <w:sz w:val="22"/>
          <w:szCs w:val="22"/>
        </w:rPr>
        <w:t>（改正18条：定員に下限は？）</w:t>
      </w:r>
      <w:r w:rsidR="001A57F3"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改正第19条の代議員以外の</w:t>
      </w:r>
      <w:r w:rsidRPr="00B15769">
        <w:rPr>
          <w:rFonts w:ascii="ＭＳ 明朝" w:eastAsia="ＭＳ 明朝" w:hAnsi="ＭＳ 明朝" w:cs="Arial" w:hint="eastAsia"/>
          <w:color w:val="000000"/>
          <w:sz w:val="22"/>
          <w:szCs w:val="22"/>
        </w:rPr>
        <w:t>定義</w:t>
      </w:r>
      <w:r w:rsidRPr="00B15769">
        <w:rPr>
          <w:rFonts w:ascii="ＭＳ 明朝" w:eastAsia="ＭＳ 明朝" w:hAnsi="ＭＳ 明朝" w:cs="Arial"/>
          <w:color w:val="000000"/>
          <w:sz w:val="22"/>
          <w:szCs w:val="22"/>
        </w:rPr>
        <w:t>とは？有資格者団体なので、有資格者以外の選定が本当に必要なのか</w:t>
      </w:r>
      <w:r w:rsidR="001A57F3"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改正第24条の報酬について、無報酬では役員に負荷をかけているので設定すべきではと思うので、この</w:t>
      </w:r>
      <w:r w:rsidRPr="00B15769">
        <w:rPr>
          <w:rFonts w:ascii="ＭＳ 明朝" w:eastAsia="ＭＳ 明朝" w:hAnsi="ＭＳ 明朝" w:cs="Arial" w:hint="eastAsia"/>
          <w:color w:val="000000"/>
          <w:sz w:val="22"/>
          <w:szCs w:val="22"/>
        </w:rPr>
        <w:t>条文</w:t>
      </w:r>
      <w:r w:rsidRPr="00B15769">
        <w:rPr>
          <w:rFonts w:ascii="ＭＳ 明朝" w:eastAsia="ＭＳ 明朝" w:hAnsi="ＭＳ 明朝" w:cs="Arial"/>
          <w:color w:val="000000"/>
          <w:sz w:val="22"/>
          <w:szCs w:val="22"/>
        </w:rPr>
        <w:t>は修正動議をかけたい</w:t>
      </w:r>
      <w:r w:rsidR="001A57F3" w:rsidRPr="00B15769">
        <w:rPr>
          <w:rFonts w:ascii="ＭＳ 明朝" w:eastAsia="ＭＳ 明朝" w:hAnsi="ＭＳ 明朝" w:cs="Arial" w:hint="eastAsia"/>
          <w:color w:val="000000"/>
          <w:sz w:val="22"/>
          <w:szCs w:val="22"/>
        </w:rPr>
        <w:t>。</w:t>
      </w:r>
    </w:p>
    <w:p w:rsidR="0005504D" w:rsidRPr="00B15769" w:rsidRDefault="00EB0D59" w:rsidP="00815A01">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改正第44条の会議の開催について、出てきたけど過半になくて流会というのは非現実的なので、過半に達するか否かの方法を検討し、明確化したほうが良いのでは</w:t>
      </w:r>
      <w:r w:rsidR="001A57F3" w:rsidRPr="00B15769">
        <w:rPr>
          <w:rFonts w:ascii="ＭＳ 明朝" w:eastAsia="ＭＳ 明朝" w:hAnsi="ＭＳ 明朝" w:cs="Arial" w:hint="eastAsia"/>
          <w:color w:val="000000"/>
          <w:sz w:val="22"/>
          <w:szCs w:val="22"/>
        </w:rPr>
        <w:t>。</w:t>
      </w:r>
    </w:p>
    <w:p w:rsidR="0005504D" w:rsidRPr="00B15769" w:rsidRDefault="0005504D" w:rsidP="001A57F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0972E2" w:rsidRPr="00B15769" w:rsidDel="00BA4B6F" w:rsidRDefault="002E341E" w:rsidP="005D699D">
      <w:pPr>
        <w:ind w:firstLineChars="100" w:firstLine="220"/>
        <w:jc w:val="both"/>
        <w:rPr>
          <w:del w:id="100" w:author="永沢 裕美子" w:date="2020-06-09T11:21:00Z"/>
          <w:rFonts w:ascii="ＭＳ 明朝" w:eastAsia="ＭＳ 明朝" w:hAnsi="ＭＳ 明朝" w:cs="Arial"/>
          <w:color w:val="000000"/>
          <w:sz w:val="22"/>
          <w:szCs w:val="22"/>
        </w:rPr>
      </w:pPr>
      <w:del w:id="101" w:author="永沢 裕美子" w:date="2020-06-09T11:21:00Z">
        <w:r w:rsidRPr="00B15769" w:rsidDel="00BA4B6F">
          <w:rPr>
            <w:rFonts w:ascii="ＭＳ 明朝" w:eastAsia="ＭＳ 明朝" w:hAnsi="ＭＳ 明朝" w:cs="Arial" w:hint="eastAsia"/>
            <w:color w:val="000000"/>
            <w:sz w:val="22"/>
            <w:szCs w:val="22"/>
          </w:rPr>
          <w:delText>業務執行理事については</w:delText>
        </w:r>
        <w:r w:rsidR="00787ECC" w:rsidRPr="00B15769" w:rsidDel="00BA4B6F">
          <w:rPr>
            <w:rFonts w:ascii="ＭＳ 明朝" w:eastAsia="ＭＳ 明朝" w:hAnsi="ＭＳ 明朝" w:cs="Arial" w:hint="eastAsia"/>
            <w:color w:val="000000"/>
            <w:sz w:val="22"/>
            <w:szCs w:val="22"/>
          </w:rPr>
          <w:delText>、</w:delText>
        </w:r>
        <w:r w:rsidR="005D699D" w:rsidRPr="00B15769" w:rsidDel="00BA4B6F">
          <w:rPr>
            <w:rFonts w:ascii="ＭＳ 明朝" w:eastAsia="ＭＳ 明朝" w:hAnsi="ＭＳ 明朝" w:cs="Arial"/>
            <w:color w:val="000000"/>
            <w:sz w:val="22"/>
            <w:szCs w:val="22"/>
          </w:rPr>
          <w:delText>B</w:delText>
        </w:r>
        <w:r w:rsidR="005D699D" w:rsidRPr="00B15769" w:rsidDel="00BA4B6F">
          <w:rPr>
            <w:rFonts w:ascii="ＭＳ 明朝" w:eastAsia="ＭＳ 明朝" w:hAnsi="ＭＳ 明朝" w:cs="Arial" w:hint="eastAsia"/>
            <w:color w:val="000000"/>
            <w:sz w:val="22"/>
            <w:szCs w:val="22"/>
          </w:rPr>
          <w:delText>さん並びに</w:delText>
        </w:r>
        <w:r w:rsidR="005D699D" w:rsidRPr="00B15769" w:rsidDel="00BA4B6F">
          <w:rPr>
            <w:rFonts w:ascii="ＭＳ 明朝" w:eastAsia="ＭＳ 明朝" w:hAnsi="ＭＳ 明朝" w:cs="Arial"/>
            <w:color w:val="000000"/>
            <w:sz w:val="22"/>
            <w:szCs w:val="22"/>
          </w:rPr>
          <w:delText>D</w:delText>
        </w:r>
        <w:r w:rsidR="005D699D" w:rsidRPr="00B15769" w:rsidDel="00BA4B6F">
          <w:rPr>
            <w:rFonts w:ascii="ＭＳ 明朝" w:eastAsia="ＭＳ 明朝" w:hAnsi="ＭＳ 明朝" w:cs="Arial" w:hint="eastAsia"/>
            <w:color w:val="000000"/>
            <w:sz w:val="22"/>
            <w:szCs w:val="22"/>
          </w:rPr>
          <w:delText>さんへのご回答をご参照ください。</w:delText>
        </w:r>
      </w:del>
    </w:p>
    <w:p w:rsidR="002E341E" w:rsidRPr="00B15769" w:rsidRDefault="002E341E" w:rsidP="005D699D">
      <w:pPr>
        <w:ind w:firstLineChars="100" w:firstLine="220"/>
        <w:jc w:val="both"/>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改正案第19条第１項に</w:t>
      </w:r>
      <w:r w:rsidR="00832BDC" w:rsidRPr="00B15769">
        <w:rPr>
          <w:rFonts w:ascii="ＭＳ 明朝" w:eastAsia="ＭＳ 明朝" w:hAnsi="ＭＳ 明朝" w:cs="Arial" w:hint="eastAsia"/>
          <w:color w:val="000000"/>
          <w:sz w:val="22"/>
          <w:szCs w:val="22"/>
        </w:rPr>
        <w:t>ついて</w:t>
      </w:r>
      <w:r w:rsidR="000972E2" w:rsidRPr="00B15769">
        <w:rPr>
          <w:rFonts w:ascii="ＭＳ 明朝" w:eastAsia="ＭＳ 明朝" w:hAnsi="ＭＳ 明朝" w:cs="Arial" w:hint="eastAsia"/>
          <w:color w:val="000000"/>
          <w:sz w:val="22"/>
          <w:szCs w:val="22"/>
        </w:rPr>
        <w:t>のご指摘</w:t>
      </w:r>
      <w:r w:rsidR="00832BDC" w:rsidRPr="00B15769">
        <w:rPr>
          <w:rFonts w:ascii="ＭＳ 明朝" w:eastAsia="ＭＳ 明朝" w:hAnsi="ＭＳ 明朝" w:cs="Arial" w:hint="eastAsia"/>
          <w:color w:val="000000"/>
          <w:sz w:val="22"/>
          <w:szCs w:val="22"/>
        </w:rPr>
        <w:t>は</w:t>
      </w:r>
      <w:r w:rsidRPr="00B15769">
        <w:rPr>
          <w:rFonts w:ascii="ＭＳ 明朝" w:eastAsia="ＭＳ 明朝" w:hAnsi="ＭＳ 明朝" w:cs="Arial" w:hint="eastAsia"/>
          <w:color w:val="000000"/>
          <w:sz w:val="22"/>
          <w:szCs w:val="22"/>
        </w:rPr>
        <w:t>、代議員以外</w:t>
      </w:r>
      <w:r w:rsidR="00497442" w:rsidRPr="00B15769">
        <w:rPr>
          <w:rFonts w:ascii="ＭＳ 明朝" w:eastAsia="ＭＳ 明朝" w:hAnsi="ＭＳ 明朝" w:cs="Arial" w:hint="eastAsia"/>
          <w:color w:val="000000"/>
          <w:sz w:val="22"/>
          <w:szCs w:val="22"/>
        </w:rPr>
        <w:t>から理事を選任すること</w:t>
      </w:r>
      <w:r w:rsidRPr="00B15769">
        <w:rPr>
          <w:rFonts w:ascii="ＭＳ 明朝" w:eastAsia="ＭＳ 明朝" w:hAnsi="ＭＳ 明朝" w:cs="Arial" w:hint="eastAsia"/>
          <w:color w:val="000000"/>
          <w:sz w:val="22"/>
          <w:szCs w:val="22"/>
        </w:rPr>
        <w:t>の</w:t>
      </w:r>
      <w:r w:rsidR="00497442" w:rsidRPr="00B15769">
        <w:rPr>
          <w:rFonts w:ascii="ＭＳ 明朝" w:eastAsia="ＭＳ 明朝" w:hAnsi="ＭＳ 明朝" w:cs="Arial" w:hint="eastAsia"/>
          <w:color w:val="000000"/>
          <w:sz w:val="22"/>
          <w:szCs w:val="22"/>
        </w:rPr>
        <w:t>意義</w:t>
      </w:r>
      <w:r w:rsidRPr="00B15769">
        <w:rPr>
          <w:rFonts w:ascii="ＭＳ 明朝" w:eastAsia="ＭＳ 明朝" w:hAnsi="ＭＳ 明朝" w:cs="Arial" w:hint="eastAsia"/>
          <w:color w:val="000000"/>
          <w:sz w:val="22"/>
          <w:szCs w:val="22"/>
        </w:rPr>
        <w:t>に</w:t>
      </w:r>
      <w:r w:rsidR="00497442" w:rsidRPr="00B15769">
        <w:rPr>
          <w:rFonts w:ascii="ＭＳ 明朝" w:eastAsia="ＭＳ 明朝" w:hAnsi="ＭＳ 明朝" w:cs="Arial" w:hint="eastAsia"/>
          <w:color w:val="000000"/>
          <w:sz w:val="22"/>
          <w:szCs w:val="22"/>
        </w:rPr>
        <w:t>関する</w:t>
      </w:r>
      <w:r w:rsidRPr="00B15769">
        <w:rPr>
          <w:rFonts w:ascii="ＭＳ 明朝" w:eastAsia="ＭＳ 明朝" w:hAnsi="ＭＳ 明朝" w:cs="Arial" w:hint="eastAsia"/>
          <w:color w:val="000000"/>
          <w:sz w:val="22"/>
          <w:szCs w:val="22"/>
        </w:rPr>
        <w:t>ご質問と解しました。</w:t>
      </w:r>
      <w:r w:rsidR="00497442" w:rsidRPr="00B15769">
        <w:rPr>
          <w:rFonts w:ascii="ＭＳ 明朝" w:eastAsia="ＭＳ 明朝" w:hAnsi="ＭＳ 明朝" w:cs="Arial" w:hint="eastAsia"/>
          <w:color w:val="000000"/>
          <w:sz w:val="22"/>
          <w:szCs w:val="22"/>
        </w:rPr>
        <w:t>この点、選挙によって代議員</w:t>
      </w:r>
      <w:del w:id="102" w:author="永沢 裕美子" w:date="2020-06-09T11:22:00Z">
        <w:r w:rsidR="00497442" w:rsidRPr="00B15769" w:rsidDel="00BA4B6F">
          <w:rPr>
            <w:rFonts w:ascii="ＭＳ 明朝" w:eastAsia="ＭＳ 明朝" w:hAnsi="ＭＳ 明朝" w:cs="Arial" w:hint="eastAsia"/>
            <w:color w:val="000000"/>
            <w:sz w:val="22"/>
            <w:szCs w:val="22"/>
          </w:rPr>
          <w:delText>となった</w:delText>
        </w:r>
      </w:del>
      <w:ins w:id="103" w:author="永沢 裕美子" w:date="2020-06-09T11:22:00Z">
        <w:r w:rsidR="00BA4B6F">
          <w:rPr>
            <w:rFonts w:ascii="ＭＳ 明朝" w:eastAsia="ＭＳ 明朝" w:hAnsi="ＭＳ 明朝" w:cs="Arial" w:hint="eastAsia"/>
            <w:color w:val="000000"/>
            <w:sz w:val="22"/>
            <w:szCs w:val="22"/>
          </w:rPr>
          <w:t>に選出された</w:t>
        </w:r>
      </w:ins>
      <w:r w:rsidR="00687643">
        <w:rPr>
          <w:rFonts w:ascii="ＭＳ 明朝" w:eastAsia="ＭＳ 明朝" w:hAnsi="ＭＳ 明朝" w:cs="Arial" w:hint="eastAsia"/>
          <w:color w:val="000000"/>
          <w:sz w:val="22"/>
          <w:szCs w:val="22"/>
        </w:rPr>
        <w:t>正会員</w:t>
      </w:r>
      <w:r w:rsidR="00497442" w:rsidRPr="00B15769">
        <w:rPr>
          <w:rFonts w:ascii="ＭＳ 明朝" w:eastAsia="ＭＳ 明朝" w:hAnsi="ＭＳ 明朝" w:cs="Arial" w:hint="eastAsia"/>
          <w:color w:val="000000"/>
          <w:sz w:val="22"/>
          <w:szCs w:val="22"/>
        </w:rPr>
        <w:t>が</w:t>
      </w:r>
      <w:r w:rsidR="00497442" w:rsidRPr="00B15769">
        <w:rPr>
          <w:rFonts w:ascii="ＭＳ 明朝" w:eastAsia="ＭＳ 明朝" w:hAnsi="ＭＳ 明朝" w:cs="Arial"/>
          <w:color w:val="000000"/>
          <w:sz w:val="22"/>
          <w:szCs w:val="22"/>
        </w:rPr>
        <w:t>NACS</w:t>
      </w:r>
      <w:r w:rsidR="00497442" w:rsidRPr="00B15769">
        <w:rPr>
          <w:rFonts w:ascii="ＭＳ 明朝" w:eastAsia="ＭＳ 明朝" w:hAnsi="ＭＳ 明朝" w:cs="Arial" w:hint="eastAsia"/>
          <w:color w:val="000000"/>
          <w:sz w:val="22"/>
          <w:szCs w:val="22"/>
        </w:rPr>
        <w:t>の運営</w:t>
      </w:r>
      <w:r w:rsidR="00687643">
        <w:rPr>
          <w:rFonts w:ascii="ＭＳ 明朝" w:eastAsia="ＭＳ 明朝" w:hAnsi="ＭＳ 明朝" w:cs="Arial" w:hint="eastAsia"/>
          <w:color w:val="000000"/>
          <w:sz w:val="22"/>
          <w:szCs w:val="22"/>
        </w:rPr>
        <w:t>の意思決定</w:t>
      </w:r>
      <w:r w:rsidR="00497442" w:rsidRPr="00B15769">
        <w:rPr>
          <w:rFonts w:ascii="ＭＳ 明朝" w:eastAsia="ＭＳ 明朝" w:hAnsi="ＭＳ 明朝" w:cs="Arial" w:hint="eastAsia"/>
          <w:color w:val="000000"/>
          <w:sz w:val="22"/>
          <w:szCs w:val="22"/>
        </w:rPr>
        <w:t>に当たることが望ましいと</w:t>
      </w:r>
      <w:ins w:id="104" w:author="永沢 裕美子" w:date="2020-06-09T11:21:00Z">
        <w:r w:rsidR="00BA4B6F">
          <w:rPr>
            <w:rFonts w:ascii="ＭＳ 明朝" w:eastAsia="ＭＳ 明朝" w:hAnsi="ＭＳ 明朝" w:cs="Arial" w:hint="eastAsia"/>
            <w:color w:val="000000"/>
            <w:sz w:val="22"/>
            <w:szCs w:val="22"/>
          </w:rPr>
          <w:t>いう</w:t>
        </w:r>
      </w:ins>
      <w:r w:rsidR="00687643">
        <w:rPr>
          <w:rFonts w:ascii="ＭＳ 明朝" w:eastAsia="ＭＳ 明朝" w:hAnsi="ＭＳ 明朝" w:cs="Arial" w:hint="eastAsia"/>
          <w:color w:val="000000"/>
          <w:sz w:val="22"/>
          <w:szCs w:val="22"/>
        </w:rPr>
        <w:t>従来</w:t>
      </w:r>
      <w:r w:rsidR="002D03BE">
        <w:rPr>
          <w:rFonts w:ascii="ＭＳ 明朝" w:eastAsia="ＭＳ 明朝" w:hAnsi="ＭＳ 明朝" w:cs="Arial" w:hint="eastAsia"/>
          <w:color w:val="000000"/>
          <w:sz w:val="22"/>
          <w:szCs w:val="22"/>
        </w:rPr>
        <w:t>からの</w:t>
      </w:r>
      <w:del w:id="105" w:author="永沢 裕美子" w:date="2020-06-09T11:21:00Z">
        <w:r w:rsidR="00497442" w:rsidRPr="00B15769" w:rsidDel="00BA4B6F">
          <w:rPr>
            <w:rFonts w:ascii="ＭＳ 明朝" w:eastAsia="ＭＳ 明朝" w:hAnsi="ＭＳ 明朝" w:cs="Arial" w:hint="eastAsia"/>
            <w:color w:val="000000"/>
            <w:sz w:val="22"/>
            <w:szCs w:val="22"/>
          </w:rPr>
          <w:delText>の</w:delText>
        </w:r>
      </w:del>
      <w:r w:rsidR="00497442" w:rsidRPr="00B15769">
        <w:rPr>
          <w:rFonts w:ascii="ＭＳ 明朝" w:eastAsia="ＭＳ 明朝" w:hAnsi="ＭＳ 明朝" w:cs="Arial" w:hint="eastAsia"/>
          <w:color w:val="000000"/>
          <w:sz w:val="22"/>
          <w:szCs w:val="22"/>
        </w:rPr>
        <w:t>考え</w:t>
      </w:r>
      <w:del w:id="106" w:author="永沢 裕美子" w:date="2020-06-09T11:21:00Z">
        <w:r w:rsidR="00497442" w:rsidRPr="00B15769" w:rsidDel="00BA4B6F">
          <w:rPr>
            <w:rFonts w:ascii="ＭＳ 明朝" w:eastAsia="ＭＳ 明朝" w:hAnsi="ＭＳ 明朝" w:cs="Arial" w:hint="eastAsia"/>
            <w:color w:val="000000"/>
            <w:sz w:val="22"/>
            <w:szCs w:val="22"/>
          </w:rPr>
          <w:delText>は変わりません</w:delText>
        </w:r>
      </w:del>
      <w:ins w:id="107" w:author="永沢 裕美子" w:date="2020-06-09T11:21:00Z">
        <w:r w:rsidR="00BA4B6F">
          <w:rPr>
            <w:rFonts w:ascii="ＭＳ 明朝" w:eastAsia="ＭＳ 明朝" w:hAnsi="ＭＳ 明朝" w:cs="Arial" w:hint="eastAsia"/>
            <w:color w:val="000000"/>
            <w:sz w:val="22"/>
            <w:szCs w:val="22"/>
          </w:rPr>
          <w:t>を踏襲しております</w:t>
        </w:r>
      </w:ins>
      <w:r w:rsidR="00497442" w:rsidRPr="00B15769">
        <w:rPr>
          <w:rFonts w:ascii="ＭＳ 明朝" w:eastAsia="ＭＳ 明朝" w:hAnsi="ＭＳ 明朝" w:cs="Arial" w:hint="eastAsia"/>
          <w:color w:val="000000"/>
          <w:sz w:val="22"/>
          <w:szCs w:val="22"/>
        </w:rPr>
        <w:t>が、法人運営や消費者活動において豊富な経験や優れた知見を有</w:t>
      </w:r>
      <w:ins w:id="108" w:author="永沢 裕美子" w:date="2020-06-09T11:22:00Z">
        <w:r w:rsidR="00BA4B6F">
          <w:rPr>
            <w:rFonts w:ascii="ＭＳ 明朝" w:eastAsia="ＭＳ 明朝" w:hAnsi="ＭＳ 明朝" w:cs="Arial" w:hint="eastAsia"/>
            <w:color w:val="000000"/>
            <w:sz w:val="22"/>
            <w:szCs w:val="22"/>
          </w:rPr>
          <w:t>しておられる方を、</w:t>
        </w:r>
      </w:ins>
      <w:r w:rsidR="002D03BE" w:rsidRPr="00B15769">
        <w:rPr>
          <w:rFonts w:ascii="ＭＳ 明朝" w:eastAsia="ＭＳ 明朝" w:hAnsi="ＭＳ 明朝" w:cs="Arial" w:hint="eastAsia"/>
          <w:color w:val="000000"/>
          <w:sz w:val="22"/>
          <w:szCs w:val="22"/>
        </w:rPr>
        <w:t>代議員以外（代議員以外の会員や非会員）</w:t>
      </w:r>
      <w:del w:id="109" w:author="永沢 裕美子" w:date="2020-06-09T11:22:00Z">
        <w:r w:rsidR="002D03BE" w:rsidRPr="00B15769" w:rsidDel="00BA4B6F">
          <w:rPr>
            <w:rFonts w:ascii="ＭＳ 明朝" w:eastAsia="ＭＳ 明朝" w:hAnsi="ＭＳ 明朝" w:cs="Arial" w:hint="eastAsia"/>
            <w:color w:val="000000"/>
            <w:sz w:val="22"/>
            <w:szCs w:val="22"/>
          </w:rPr>
          <w:delText>からも</w:delText>
        </w:r>
      </w:del>
      <w:ins w:id="110" w:author="永沢 裕美子" w:date="2020-06-09T11:23:00Z">
        <w:r w:rsidR="002D03BE">
          <w:rPr>
            <w:rFonts w:ascii="ＭＳ 明朝" w:eastAsia="ＭＳ 明朝" w:hAnsi="ＭＳ 明朝" w:cs="Arial" w:hint="eastAsia"/>
            <w:color w:val="000000"/>
            <w:sz w:val="22"/>
            <w:szCs w:val="22"/>
          </w:rPr>
          <w:t>から</w:t>
        </w:r>
      </w:ins>
      <w:del w:id="111" w:author="永沢 裕美子" w:date="2020-06-09T11:22:00Z">
        <w:r w:rsidR="00497442" w:rsidRPr="00B15769" w:rsidDel="00BA4B6F">
          <w:rPr>
            <w:rFonts w:ascii="ＭＳ 明朝" w:eastAsia="ＭＳ 明朝" w:hAnsi="ＭＳ 明朝" w:cs="Arial" w:hint="eastAsia"/>
            <w:color w:val="000000"/>
            <w:sz w:val="22"/>
            <w:szCs w:val="22"/>
          </w:rPr>
          <w:delText>する人を集めること</w:delText>
        </w:r>
        <w:r w:rsidR="00832BDC" w:rsidRPr="00B15769" w:rsidDel="00BA4B6F">
          <w:rPr>
            <w:rFonts w:ascii="ＭＳ 明朝" w:eastAsia="ＭＳ 明朝" w:hAnsi="ＭＳ 明朝" w:cs="Arial" w:hint="eastAsia"/>
            <w:color w:val="000000"/>
            <w:sz w:val="22"/>
            <w:szCs w:val="22"/>
          </w:rPr>
          <w:delText>がますます</w:delText>
        </w:r>
        <w:r w:rsidR="00497442" w:rsidRPr="00B15769" w:rsidDel="00BA4B6F">
          <w:rPr>
            <w:rFonts w:ascii="ＭＳ 明朝" w:eastAsia="ＭＳ 明朝" w:hAnsi="ＭＳ 明朝" w:cs="Arial" w:hint="eastAsia"/>
            <w:color w:val="000000"/>
            <w:sz w:val="22"/>
            <w:szCs w:val="22"/>
          </w:rPr>
          <w:delText>必要</w:delText>
        </w:r>
        <w:r w:rsidR="00832BDC" w:rsidRPr="00B15769" w:rsidDel="00BA4B6F">
          <w:rPr>
            <w:rFonts w:ascii="ＭＳ 明朝" w:eastAsia="ＭＳ 明朝" w:hAnsi="ＭＳ 明朝" w:cs="Arial" w:hint="eastAsia"/>
            <w:color w:val="000000"/>
            <w:sz w:val="22"/>
            <w:szCs w:val="22"/>
          </w:rPr>
          <w:delText>となっている</w:delText>
        </w:r>
        <w:r w:rsidR="00497442" w:rsidRPr="00B15769" w:rsidDel="00BA4B6F">
          <w:rPr>
            <w:rFonts w:ascii="ＭＳ 明朝" w:eastAsia="ＭＳ 明朝" w:hAnsi="ＭＳ 明朝" w:cs="Arial" w:hint="eastAsia"/>
            <w:color w:val="000000"/>
            <w:sz w:val="22"/>
            <w:szCs w:val="22"/>
          </w:rPr>
          <w:delText>ことから、</w:delText>
        </w:r>
      </w:del>
      <w:r w:rsidR="00497442" w:rsidRPr="00B15769">
        <w:rPr>
          <w:rFonts w:ascii="ＭＳ 明朝" w:eastAsia="ＭＳ 明朝" w:hAnsi="ＭＳ 明朝" w:cs="Arial" w:hint="eastAsia"/>
          <w:color w:val="000000"/>
          <w:sz w:val="22"/>
          <w:szCs w:val="22"/>
        </w:rPr>
        <w:t>理事に</w:t>
      </w:r>
      <w:ins w:id="112" w:author="永沢 裕美子" w:date="2020-06-09T11:23:00Z">
        <w:r w:rsidR="00BA4B6F">
          <w:rPr>
            <w:rFonts w:ascii="ＭＳ 明朝" w:eastAsia="ＭＳ 明朝" w:hAnsi="ＭＳ 明朝" w:cs="Arial" w:hint="eastAsia"/>
            <w:color w:val="000000"/>
            <w:sz w:val="22"/>
            <w:szCs w:val="22"/>
          </w:rPr>
          <w:t>登用する</w:t>
        </w:r>
      </w:ins>
      <w:del w:id="113" w:author="永沢 裕美子" w:date="2020-06-09T11:23:00Z">
        <w:r w:rsidR="00497442" w:rsidRPr="00B15769" w:rsidDel="00BA4B6F">
          <w:rPr>
            <w:rFonts w:ascii="ＭＳ 明朝" w:eastAsia="ＭＳ 明朝" w:hAnsi="ＭＳ 明朝" w:cs="Arial" w:hint="eastAsia"/>
            <w:color w:val="000000"/>
            <w:sz w:val="22"/>
            <w:szCs w:val="22"/>
          </w:rPr>
          <w:delText>なっていただく</w:delText>
        </w:r>
      </w:del>
      <w:r w:rsidR="00497442" w:rsidRPr="00B15769">
        <w:rPr>
          <w:rFonts w:ascii="ＭＳ 明朝" w:eastAsia="ＭＳ 明朝" w:hAnsi="ＭＳ 明朝" w:cs="Arial" w:hint="eastAsia"/>
          <w:color w:val="000000"/>
          <w:sz w:val="22"/>
          <w:szCs w:val="22"/>
        </w:rPr>
        <w:t>こと</w:t>
      </w:r>
      <w:ins w:id="114" w:author="永沢 裕美子" w:date="2020-06-09T11:23:00Z">
        <w:r w:rsidR="00BA4B6F">
          <w:rPr>
            <w:rFonts w:ascii="ＭＳ 明朝" w:eastAsia="ＭＳ 明朝" w:hAnsi="ＭＳ 明朝" w:cs="Arial" w:hint="eastAsia"/>
            <w:color w:val="000000"/>
            <w:sz w:val="22"/>
            <w:szCs w:val="22"/>
          </w:rPr>
          <w:t>も必要と考</w:t>
        </w:r>
      </w:ins>
      <w:r w:rsidR="002D03BE">
        <w:rPr>
          <w:rFonts w:ascii="ＭＳ 明朝" w:eastAsia="ＭＳ 明朝" w:hAnsi="ＭＳ 明朝" w:cs="Arial" w:hint="eastAsia"/>
          <w:color w:val="000000"/>
          <w:sz w:val="22"/>
          <w:szCs w:val="22"/>
        </w:rPr>
        <w:t>えており</w:t>
      </w:r>
      <w:ins w:id="115" w:author="永沢 裕美子" w:date="2020-06-09T11:23:00Z">
        <w:r w:rsidR="00BA4B6F">
          <w:rPr>
            <w:rFonts w:ascii="ＭＳ 明朝" w:eastAsia="ＭＳ 明朝" w:hAnsi="ＭＳ 明朝" w:cs="Arial" w:hint="eastAsia"/>
            <w:color w:val="000000"/>
            <w:sz w:val="22"/>
            <w:szCs w:val="22"/>
          </w:rPr>
          <w:t>ます。</w:t>
        </w:r>
      </w:ins>
      <w:del w:id="116" w:author="永沢 裕美子" w:date="2020-06-09T11:23:00Z">
        <w:r w:rsidR="00497442" w:rsidRPr="00B15769" w:rsidDel="00BA4B6F">
          <w:rPr>
            <w:rFonts w:ascii="ＭＳ 明朝" w:eastAsia="ＭＳ 明朝" w:hAnsi="ＭＳ 明朝" w:cs="Arial" w:hint="eastAsia"/>
            <w:color w:val="000000"/>
            <w:sz w:val="22"/>
            <w:szCs w:val="22"/>
          </w:rPr>
          <w:delText>が可能であること、</w:delText>
        </w:r>
      </w:del>
      <w:r w:rsidR="00497442" w:rsidRPr="00B15769">
        <w:rPr>
          <w:rFonts w:ascii="ＭＳ 明朝" w:eastAsia="ＭＳ 明朝" w:hAnsi="ＭＳ 明朝" w:cs="Arial" w:hint="eastAsia"/>
          <w:color w:val="000000"/>
          <w:sz w:val="22"/>
          <w:szCs w:val="22"/>
        </w:rPr>
        <w:t>ただし、代議員以外の理事の人数は過半数を超えない</w:t>
      </w:r>
      <w:ins w:id="117" w:author="永沢 裕美子" w:date="2020-06-09T11:24:00Z">
        <w:r w:rsidR="00BA4B6F">
          <w:rPr>
            <w:rFonts w:ascii="ＭＳ 明朝" w:eastAsia="ＭＳ 明朝" w:hAnsi="ＭＳ 明朝" w:cs="Arial" w:hint="eastAsia"/>
            <w:color w:val="000000"/>
            <w:sz w:val="22"/>
            <w:szCs w:val="22"/>
          </w:rPr>
          <w:t>範囲であることを、改正案では明記</w:t>
        </w:r>
      </w:ins>
      <w:del w:id="118" w:author="永沢 裕美子" w:date="2020-06-09T11:24:00Z">
        <w:r w:rsidR="00497442" w:rsidRPr="00B15769" w:rsidDel="00BA4B6F">
          <w:rPr>
            <w:rFonts w:ascii="ＭＳ 明朝" w:eastAsia="ＭＳ 明朝" w:hAnsi="ＭＳ 明朝" w:cs="Arial" w:hint="eastAsia"/>
            <w:color w:val="000000"/>
            <w:sz w:val="22"/>
            <w:szCs w:val="22"/>
          </w:rPr>
          <w:delText>ことと</w:delText>
        </w:r>
      </w:del>
      <w:r w:rsidR="000972E2" w:rsidRPr="00B15769">
        <w:rPr>
          <w:rFonts w:ascii="ＭＳ 明朝" w:eastAsia="ＭＳ 明朝" w:hAnsi="ＭＳ 明朝" w:cs="Arial" w:hint="eastAsia"/>
          <w:color w:val="000000"/>
          <w:sz w:val="22"/>
          <w:szCs w:val="22"/>
        </w:rPr>
        <w:t>いたしました。</w:t>
      </w:r>
    </w:p>
    <w:p w:rsidR="000972E2" w:rsidRPr="00B15769" w:rsidRDefault="005D699D" w:rsidP="00E545CC">
      <w:pPr>
        <w:jc w:val="both"/>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改正案</w:t>
      </w:r>
      <w:r w:rsidRPr="00B15769">
        <w:rPr>
          <w:rFonts w:ascii="ＭＳ 明朝" w:eastAsia="ＭＳ 明朝" w:hAnsi="ＭＳ 明朝" w:cs="Arial"/>
          <w:color w:val="000000"/>
          <w:sz w:val="22"/>
          <w:szCs w:val="22"/>
        </w:rPr>
        <w:t>第44</w:t>
      </w:r>
      <w:r w:rsidRPr="00B15769">
        <w:rPr>
          <w:rFonts w:ascii="ＭＳ 明朝" w:eastAsia="ＭＳ 明朝" w:hAnsi="ＭＳ 明朝" w:cs="Arial" w:hint="eastAsia"/>
          <w:color w:val="000000"/>
          <w:sz w:val="22"/>
          <w:szCs w:val="22"/>
        </w:rPr>
        <w:t>条（定足数）に</w:t>
      </w:r>
      <w:r w:rsidR="002D03BE">
        <w:rPr>
          <w:rFonts w:ascii="ＭＳ 明朝" w:eastAsia="ＭＳ 明朝" w:hAnsi="ＭＳ 明朝" w:cs="Arial" w:hint="eastAsia"/>
          <w:color w:val="000000"/>
          <w:sz w:val="22"/>
          <w:szCs w:val="22"/>
        </w:rPr>
        <w:t>関して</w:t>
      </w:r>
      <w:r w:rsidRPr="00B15769">
        <w:rPr>
          <w:rFonts w:ascii="ＭＳ 明朝" w:eastAsia="ＭＳ 明朝" w:hAnsi="ＭＳ 明朝" w:cs="Arial" w:hint="eastAsia"/>
          <w:color w:val="000000"/>
          <w:sz w:val="22"/>
          <w:szCs w:val="22"/>
        </w:rPr>
        <w:t>、</w:t>
      </w:r>
      <w:ins w:id="119" w:author="永沢 裕美子" w:date="2020-06-09T11:25:00Z">
        <w:r w:rsidR="00BA4B6F">
          <w:rPr>
            <w:rFonts w:ascii="ＭＳ 明朝" w:eastAsia="ＭＳ 明朝" w:hAnsi="ＭＳ 明朝" w:cs="Arial" w:hint="eastAsia"/>
            <w:color w:val="000000"/>
            <w:sz w:val="22"/>
            <w:szCs w:val="22"/>
          </w:rPr>
          <w:t>2020年4月以降の理事会は、法務省の見解に基づき、</w:t>
        </w:r>
      </w:ins>
      <w:del w:id="120" w:author="永沢 裕美子" w:date="2020-06-09T11:24:00Z">
        <w:r w:rsidRPr="00B15769" w:rsidDel="00BA4B6F">
          <w:rPr>
            <w:rFonts w:ascii="ＭＳ 明朝" w:eastAsia="ＭＳ 明朝" w:hAnsi="ＭＳ 明朝" w:cs="Arial" w:hint="eastAsia"/>
            <w:color w:val="000000"/>
            <w:sz w:val="22"/>
            <w:szCs w:val="22"/>
          </w:rPr>
          <w:delText>Bさんへのご回答の補足として記しましたように、</w:delText>
        </w:r>
      </w:del>
      <w:r w:rsidRPr="00B15769">
        <w:rPr>
          <w:rFonts w:ascii="ＭＳ 明朝" w:eastAsia="ＭＳ 明朝" w:hAnsi="ＭＳ 明朝"/>
          <w:color w:val="000000" w:themeColor="text1"/>
          <w:sz w:val="22"/>
          <w:szCs w:val="22"/>
          <w:shd w:val="clear" w:color="auto" w:fill="FFFFFF"/>
        </w:rPr>
        <w:t>WEB</w:t>
      </w:r>
      <w:r w:rsidRPr="00B15769">
        <w:rPr>
          <w:rFonts w:ascii="ＭＳ 明朝" w:eastAsia="ＭＳ 明朝" w:hAnsi="ＭＳ 明朝" w:hint="eastAsia"/>
          <w:color w:val="000000" w:themeColor="text1"/>
          <w:sz w:val="22"/>
          <w:szCs w:val="22"/>
          <w:shd w:val="clear" w:color="auto" w:fill="FFFFFF"/>
        </w:rPr>
        <w:t>会議システムや電話による方法での参加も出席と認めて</w:t>
      </w:r>
      <w:del w:id="121" w:author="永沢 裕美子" w:date="2020-06-09T11:25:00Z">
        <w:r w:rsidRPr="00B15769" w:rsidDel="00BA4B6F">
          <w:rPr>
            <w:rFonts w:ascii="ＭＳ 明朝" w:eastAsia="ＭＳ 明朝" w:hAnsi="ＭＳ 明朝" w:hint="eastAsia"/>
            <w:color w:val="000000" w:themeColor="text1"/>
            <w:sz w:val="22"/>
            <w:szCs w:val="22"/>
            <w:shd w:val="clear" w:color="auto" w:fill="FFFFFF"/>
          </w:rPr>
          <w:delText>理事会を</w:delText>
        </w:r>
      </w:del>
      <w:r w:rsidRPr="00B15769">
        <w:rPr>
          <w:rFonts w:ascii="ＭＳ 明朝" w:eastAsia="ＭＳ 明朝" w:hAnsi="ＭＳ 明朝" w:hint="eastAsia"/>
          <w:color w:val="000000" w:themeColor="text1"/>
          <w:sz w:val="22"/>
          <w:szCs w:val="22"/>
          <w:shd w:val="clear" w:color="auto" w:fill="FFFFFF"/>
        </w:rPr>
        <w:t>開催しております。これにより、</w:t>
      </w:r>
      <w:r w:rsidR="002D03BE">
        <w:rPr>
          <w:rFonts w:ascii="ＭＳ 明朝" w:eastAsia="ＭＳ 明朝" w:hAnsi="ＭＳ 明朝" w:hint="eastAsia"/>
          <w:color w:val="000000" w:themeColor="text1"/>
          <w:sz w:val="22"/>
          <w:szCs w:val="22"/>
          <w:shd w:val="clear" w:color="auto" w:fill="FFFFFF"/>
        </w:rPr>
        <w:t>理事の出席者数が</w:t>
      </w:r>
      <w:r w:rsidRPr="00B15769">
        <w:rPr>
          <w:rFonts w:ascii="ＭＳ 明朝" w:eastAsia="ＭＳ 明朝" w:hAnsi="ＭＳ 明朝" w:hint="eastAsia"/>
          <w:color w:val="000000" w:themeColor="text1"/>
          <w:sz w:val="22"/>
          <w:szCs w:val="22"/>
          <w:shd w:val="clear" w:color="auto" w:fill="FFFFFF"/>
        </w:rPr>
        <w:t>定足数</w:t>
      </w:r>
      <w:r w:rsidR="002D03BE">
        <w:rPr>
          <w:rFonts w:ascii="ＭＳ 明朝" w:eastAsia="ＭＳ 明朝" w:hAnsi="ＭＳ 明朝" w:hint="eastAsia"/>
          <w:color w:val="000000" w:themeColor="text1"/>
          <w:sz w:val="22"/>
          <w:szCs w:val="22"/>
          <w:shd w:val="clear" w:color="auto" w:fill="FFFFFF"/>
        </w:rPr>
        <w:t>に届かずに</w:t>
      </w:r>
      <w:r w:rsidRPr="00B15769">
        <w:rPr>
          <w:rFonts w:ascii="ＭＳ 明朝" w:eastAsia="ＭＳ 明朝" w:hAnsi="ＭＳ 明朝" w:hint="eastAsia"/>
          <w:color w:val="000000" w:themeColor="text1"/>
          <w:sz w:val="22"/>
          <w:szCs w:val="22"/>
          <w:shd w:val="clear" w:color="auto" w:fill="FFFFFF"/>
        </w:rPr>
        <w:t>理事会が不成立</w:t>
      </w:r>
      <w:r w:rsidR="002D03BE">
        <w:rPr>
          <w:rFonts w:ascii="ＭＳ 明朝" w:eastAsia="ＭＳ 明朝" w:hAnsi="ＭＳ 明朝" w:hint="eastAsia"/>
          <w:color w:val="000000" w:themeColor="text1"/>
          <w:sz w:val="22"/>
          <w:szCs w:val="22"/>
          <w:shd w:val="clear" w:color="auto" w:fill="FFFFFF"/>
        </w:rPr>
        <w:t>となってしまう</w:t>
      </w:r>
      <w:r w:rsidRPr="00B15769">
        <w:rPr>
          <w:rFonts w:ascii="ＭＳ 明朝" w:eastAsia="ＭＳ 明朝" w:hAnsi="ＭＳ 明朝" w:hint="eastAsia"/>
          <w:color w:val="000000" w:themeColor="text1"/>
          <w:sz w:val="22"/>
          <w:szCs w:val="22"/>
          <w:shd w:val="clear" w:color="auto" w:fill="FFFFFF"/>
        </w:rPr>
        <w:t>リスクは大幅に低減しております。</w:t>
      </w:r>
    </w:p>
    <w:p w:rsidR="00B15769" w:rsidRPr="002D03BE" w:rsidRDefault="00B15769" w:rsidP="002E341E">
      <w:pPr>
        <w:jc w:val="both"/>
        <w:rPr>
          <w:rFonts w:ascii="ＭＳ 明朝" w:eastAsia="ＭＳ 明朝" w:hAnsi="ＭＳ 明朝" w:cs="Arial"/>
          <w:color w:val="000000"/>
          <w:sz w:val="22"/>
          <w:szCs w:val="22"/>
        </w:rPr>
      </w:pPr>
    </w:p>
    <w:p w:rsidR="00815A01" w:rsidRPr="00E65C99" w:rsidRDefault="00815A01" w:rsidP="00815A01">
      <w:pPr>
        <w:rPr>
          <w:rFonts w:ascii="ＭＳ ゴシック" w:eastAsia="ＭＳ ゴシック" w:hAnsi="ＭＳ ゴシック" w:cs="Arial"/>
          <w:color w:val="000000"/>
          <w:sz w:val="22"/>
          <w:szCs w:val="22"/>
          <w:rPrChange w:id="122" w:author="永沢 裕美子" w:date="2020-06-09T12:14: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23" w:author="永沢 裕美子" w:date="2020-06-09T12:14: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24" w:author="永沢 裕美子" w:date="2020-06-09T12:14:00Z">
            <w:rPr>
              <w:rFonts w:ascii="ＭＳ 明朝" w:eastAsia="ＭＳ 明朝" w:hAnsi="ＭＳ 明朝" w:cs="Arial"/>
              <w:color w:val="000000"/>
              <w:sz w:val="22"/>
              <w:szCs w:val="22"/>
            </w:rPr>
          </w:rPrChange>
        </w:rPr>
        <w:t>F</w:t>
      </w:r>
      <w:r w:rsidRPr="00E65C99">
        <w:rPr>
          <w:rFonts w:ascii="ＭＳ ゴシック" w:eastAsia="ＭＳ ゴシック" w:hAnsi="ＭＳ ゴシック" w:cs="Arial" w:hint="eastAsia"/>
          <w:color w:val="000000"/>
          <w:sz w:val="22"/>
          <w:szCs w:val="22"/>
          <w:rPrChange w:id="125" w:author="永沢 裕美子" w:date="2020-06-09T12:14:00Z">
            <w:rPr>
              <w:rFonts w:ascii="ＭＳ 明朝" w:eastAsia="ＭＳ 明朝" w:hAnsi="ＭＳ 明朝" w:cs="Arial" w:hint="eastAsia"/>
              <w:color w:val="000000"/>
              <w:sz w:val="22"/>
              <w:szCs w:val="22"/>
            </w:rPr>
          </w:rPrChange>
        </w:rPr>
        <w:t>さん】</w:t>
      </w:r>
    </w:p>
    <w:p w:rsidR="005E0025" w:rsidRPr="00B15769" w:rsidRDefault="00EB0D59" w:rsidP="00815A01">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認可</w:t>
      </w:r>
      <w:r w:rsidR="00157E78" w:rsidRPr="00B15769">
        <w:rPr>
          <w:rFonts w:ascii="ＭＳ 明朝" w:eastAsia="ＭＳ 明朝" w:hAnsi="ＭＳ 明朝" w:cs="Arial" w:hint="eastAsia"/>
          <w:color w:val="000000"/>
          <w:sz w:val="22"/>
          <w:szCs w:val="22"/>
        </w:rPr>
        <w:t>されたモデル</w:t>
      </w:r>
      <w:r w:rsidR="00832BDC" w:rsidRPr="00B15769">
        <w:rPr>
          <w:rFonts w:ascii="ＭＳ 明朝" w:eastAsia="ＭＳ 明朝" w:hAnsi="ＭＳ 明朝" w:cs="Arial" w:hint="eastAsia"/>
          <w:color w:val="000000"/>
          <w:sz w:val="22"/>
          <w:szCs w:val="22"/>
        </w:rPr>
        <w:t>約款</w:t>
      </w:r>
      <w:r w:rsidRPr="00B15769">
        <w:rPr>
          <w:rFonts w:ascii="ＭＳ 明朝" w:eastAsia="ＭＳ 明朝" w:hAnsi="ＭＳ 明朝" w:cs="Arial" w:hint="eastAsia"/>
          <w:color w:val="000000"/>
          <w:sz w:val="22"/>
          <w:szCs w:val="22"/>
        </w:rPr>
        <w:t>の</w:t>
      </w:r>
      <w:r w:rsidRPr="00B15769">
        <w:rPr>
          <w:rFonts w:ascii="ＭＳ 明朝" w:eastAsia="ＭＳ 明朝" w:hAnsi="ＭＳ 明朝" w:cs="Arial"/>
          <w:color w:val="000000"/>
          <w:sz w:val="22"/>
          <w:szCs w:val="22"/>
        </w:rPr>
        <w:t>みを対象とすべき</w:t>
      </w:r>
      <w:r w:rsidR="0005504D" w:rsidRPr="00B15769">
        <w:rPr>
          <w:rFonts w:ascii="ＭＳ 明朝" w:eastAsia="ＭＳ 明朝" w:hAnsi="ＭＳ 明朝" w:cs="Arial" w:hint="eastAsia"/>
          <w:color w:val="000000"/>
          <w:sz w:val="22"/>
          <w:szCs w:val="22"/>
        </w:rPr>
        <w:t>。</w:t>
      </w:r>
    </w:p>
    <w:p w:rsidR="00E545CC" w:rsidRPr="00B15769" w:rsidRDefault="00E545CC" w:rsidP="00E545CC">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E13338" w:rsidRPr="00B15769" w:rsidRDefault="00CC70E2" w:rsidP="00DB2D33">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改正案作成にあたり、</w:t>
      </w:r>
      <w:r w:rsidR="00C564CA" w:rsidRPr="00B15769">
        <w:rPr>
          <w:rFonts w:ascii="ＭＳ 明朝" w:eastAsia="ＭＳ 明朝" w:hAnsi="ＭＳ 明朝" w:cs="Arial" w:hint="eastAsia"/>
          <w:color w:val="000000"/>
          <w:sz w:val="22"/>
          <w:szCs w:val="22"/>
        </w:rPr>
        <w:t>内閣府が「公益認定のための『定款』について」の中で</w:t>
      </w:r>
      <w:r w:rsidRPr="00B15769">
        <w:rPr>
          <w:rFonts w:ascii="ＭＳ 明朝" w:eastAsia="ＭＳ 明朝" w:hAnsi="ＭＳ 明朝" w:cs="Arial" w:hint="eastAsia"/>
          <w:color w:val="000000"/>
          <w:sz w:val="22"/>
          <w:szCs w:val="22"/>
        </w:rPr>
        <w:t>示している</w:t>
      </w:r>
      <w:r w:rsidR="00C564CA" w:rsidRPr="00B15769">
        <w:rPr>
          <w:rFonts w:ascii="ＭＳ 明朝" w:eastAsia="ＭＳ 明朝" w:hAnsi="ＭＳ 明朝" w:cs="Arial" w:hint="eastAsia"/>
          <w:color w:val="000000"/>
          <w:sz w:val="22"/>
          <w:szCs w:val="22"/>
        </w:rPr>
        <w:t>、いわゆるモデル定款</w:t>
      </w:r>
      <w:r w:rsidRPr="00B15769">
        <w:rPr>
          <w:rFonts w:ascii="ＭＳ 明朝" w:eastAsia="ＭＳ 明朝" w:hAnsi="ＭＳ 明朝" w:cs="Arial" w:hint="eastAsia"/>
          <w:color w:val="000000"/>
          <w:sz w:val="22"/>
          <w:szCs w:val="22"/>
        </w:rPr>
        <w:t>を参考にし</w:t>
      </w:r>
      <w:r w:rsidR="002D03BE">
        <w:rPr>
          <w:rFonts w:ascii="ＭＳ 明朝" w:eastAsia="ＭＳ 明朝" w:hAnsi="ＭＳ 明朝" w:cs="Arial" w:hint="eastAsia"/>
          <w:color w:val="000000"/>
          <w:sz w:val="22"/>
          <w:szCs w:val="22"/>
        </w:rPr>
        <w:t>ました</w:t>
      </w:r>
      <w:r w:rsidRPr="00B15769">
        <w:rPr>
          <w:rFonts w:ascii="ＭＳ 明朝" w:eastAsia="ＭＳ 明朝" w:hAnsi="ＭＳ 明朝" w:cs="Arial" w:hint="eastAsia"/>
          <w:color w:val="000000"/>
          <w:sz w:val="22"/>
          <w:szCs w:val="22"/>
        </w:rPr>
        <w:t>。なお</w:t>
      </w:r>
      <w:r w:rsidR="00C564CA" w:rsidRPr="00B15769">
        <w:rPr>
          <w:rFonts w:ascii="ＭＳ 明朝" w:eastAsia="ＭＳ 明朝" w:hAnsi="ＭＳ 明朝" w:cs="Arial" w:hint="eastAsia"/>
          <w:color w:val="000000"/>
          <w:sz w:val="22"/>
          <w:szCs w:val="22"/>
        </w:rPr>
        <w:t>、</w:t>
      </w:r>
      <w:del w:id="126" w:author="永沢 裕美子" w:date="2020-06-09T11:25:00Z">
        <w:r w:rsidR="00DB2D33" w:rsidRPr="00B15769" w:rsidDel="00BA4B6F">
          <w:rPr>
            <w:rFonts w:ascii="ＭＳ 明朝" w:eastAsia="ＭＳ 明朝" w:hAnsi="ＭＳ 明朝" w:cs="Arial" w:hint="eastAsia"/>
            <w:color w:val="000000"/>
            <w:sz w:val="22"/>
            <w:szCs w:val="22"/>
          </w:rPr>
          <w:delText>昨年8月に自民党が</w:delText>
        </w:r>
      </w:del>
      <w:r w:rsidR="00C564CA" w:rsidRPr="00B15769">
        <w:rPr>
          <w:rFonts w:ascii="ＭＳ 明朝" w:eastAsia="ＭＳ 明朝" w:hAnsi="ＭＳ 明朝" w:cs="Arial" w:hint="eastAsia"/>
          <w:color w:val="000000"/>
          <w:sz w:val="22"/>
          <w:szCs w:val="22"/>
        </w:rPr>
        <w:t>公益法人のガバナンス改革</w:t>
      </w:r>
      <w:del w:id="127" w:author="永沢 裕美子" w:date="2020-06-09T11:25:00Z">
        <w:r w:rsidR="00DB2D33" w:rsidRPr="00B15769" w:rsidDel="00BA4B6F">
          <w:rPr>
            <w:rFonts w:ascii="ＭＳ 明朝" w:eastAsia="ＭＳ 明朝" w:hAnsi="ＭＳ 明朝" w:cs="Arial" w:hint="eastAsia"/>
            <w:color w:val="000000"/>
            <w:sz w:val="22"/>
            <w:szCs w:val="22"/>
          </w:rPr>
          <w:delText>に関する提言を公表し、12月には内閣府が有識者会議を設置し検討が開始されており</w:delText>
        </w:r>
      </w:del>
      <w:ins w:id="128" w:author="永沢 裕美子" w:date="2020-06-09T11:25:00Z">
        <w:r w:rsidR="00BA4B6F">
          <w:rPr>
            <w:rFonts w:ascii="ＭＳ 明朝" w:eastAsia="ＭＳ 明朝" w:hAnsi="ＭＳ 明朝" w:cs="Arial" w:hint="eastAsia"/>
            <w:color w:val="000000"/>
            <w:sz w:val="22"/>
            <w:szCs w:val="22"/>
          </w:rPr>
          <w:t>が検討されており</w:t>
        </w:r>
      </w:ins>
      <w:r w:rsidR="00DB2D33" w:rsidRPr="00B15769">
        <w:rPr>
          <w:rFonts w:ascii="ＭＳ 明朝" w:eastAsia="ＭＳ 明朝" w:hAnsi="ＭＳ 明朝" w:cs="Arial" w:hint="eastAsia"/>
          <w:color w:val="000000"/>
          <w:sz w:val="22"/>
          <w:szCs w:val="22"/>
        </w:rPr>
        <w:t>、</w:t>
      </w:r>
      <w:del w:id="129" w:author="永沢 裕美子" w:date="2020-06-09T11:25:00Z">
        <w:r w:rsidR="00DB2D33" w:rsidRPr="00B15769" w:rsidDel="00BA4B6F">
          <w:rPr>
            <w:rFonts w:ascii="ＭＳ 明朝" w:eastAsia="ＭＳ 明朝" w:hAnsi="ＭＳ 明朝" w:cs="Arial" w:hint="eastAsia"/>
            <w:color w:val="000000"/>
            <w:sz w:val="22"/>
            <w:szCs w:val="22"/>
          </w:rPr>
          <w:delText>内閣府の</w:delText>
        </w:r>
      </w:del>
      <w:r w:rsidR="00DB2D33" w:rsidRPr="00B15769">
        <w:rPr>
          <w:rFonts w:ascii="ＭＳ 明朝" w:eastAsia="ＭＳ 明朝" w:hAnsi="ＭＳ 明朝" w:cs="Arial" w:hint="eastAsia"/>
          <w:color w:val="000000"/>
          <w:sz w:val="22"/>
          <w:szCs w:val="22"/>
        </w:rPr>
        <w:t>モデル定</w:t>
      </w:r>
      <w:r w:rsidR="00DB2D33" w:rsidRPr="00B15769">
        <w:rPr>
          <w:rFonts w:ascii="ＭＳ 明朝" w:eastAsia="ＭＳ 明朝" w:hAnsi="ＭＳ 明朝" w:cs="Arial" w:hint="eastAsia"/>
          <w:color w:val="000000"/>
          <w:sz w:val="22"/>
          <w:szCs w:val="22"/>
        </w:rPr>
        <w:lastRenderedPageBreak/>
        <w:t>款についても早晩、改訂が行われる見通しで</w:t>
      </w:r>
      <w:r w:rsidRPr="00B15769">
        <w:rPr>
          <w:rFonts w:ascii="ＭＳ 明朝" w:eastAsia="ＭＳ 明朝" w:hAnsi="ＭＳ 明朝" w:cs="Arial" w:hint="eastAsia"/>
          <w:color w:val="000000"/>
          <w:sz w:val="22"/>
          <w:szCs w:val="22"/>
        </w:rPr>
        <w:t>あることから、</w:t>
      </w:r>
      <w:r w:rsidR="00DB2D33" w:rsidRPr="00B15769">
        <w:rPr>
          <w:rFonts w:ascii="ＭＳ 明朝" w:eastAsia="ＭＳ 明朝" w:hAnsi="ＭＳ 明朝" w:cs="Arial" w:hint="eastAsia"/>
          <w:color w:val="000000"/>
          <w:sz w:val="22"/>
          <w:szCs w:val="22"/>
        </w:rPr>
        <w:t>公益法人協会</w:t>
      </w:r>
      <w:r w:rsidRPr="00B15769">
        <w:rPr>
          <w:rFonts w:ascii="ＭＳ 明朝" w:eastAsia="ＭＳ 明朝" w:hAnsi="ＭＳ 明朝" w:cs="Arial" w:hint="eastAsia"/>
          <w:color w:val="000000"/>
          <w:sz w:val="22"/>
          <w:szCs w:val="22"/>
        </w:rPr>
        <w:t>に</w:t>
      </w:r>
      <w:ins w:id="130" w:author="永沢 裕美子" w:date="2020-06-09T11:26:00Z">
        <w:r w:rsidR="00BA4B6F">
          <w:rPr>
            <w:rFonts w:ascii="ＭＳ 明朝" w:eastAsia="ＭＳ 明朝" w:hAnsi="ＭＳ 明朝" w:cs="Arial" w:hint="eastAsia"/>
            <w:color w:val="000000"/>
            <w:sz w:val="22"/>
            <w:szCs w:val="22"/>
          </w:rPr>
          <w:t>ご</w:t>
        </w:r>
      </w:ins>
      <w:r w:rsidRPr="00B15769">
        <w:rPr>
          <w:rFonts w:ascii="ＭＳ 明朝" w:eastAsia="ＭＳ 明朝" w:hAnsi="ＭＳ 明朝" w:cs="Arial" w:hint="eastAsia"/>
          <w:color w:val="000000"/>
          <w:sz w:val="22"/>
          <w:szCs w:val="22"/>
        </w:rPr>
        <w:t>指導をいただき</w:t>
      </w:r>
      <w:ins w:id="131" w:author="永沢 裕美子" w:date="2020-06-09T11:26:00Z">
        <w:r w:rsidR="00BA4B6F">
          <w:rPr>
            <w:rFonts w:ascii="ＭＳ 明朝" w:eastAsia="ＭＳ 明朝" w:hAnsi="ＭＳ 明朝" w:cs="Arial" w:hint="eastAsia"/>
            <w:color w:val="000000"/>
            <w:sz w:val="22"/>
            <w:szCs w:val="22"/>
          </w:rPr>
          <w:t>ながら</w:t>
        </w:r>
      </w:ins>
      <w:r w:rsidRPr="00B15769">
        <w:rPr>
          <w:rFonts w:ascii="ＭＳ 明朝" w:eastAsia="ＭＳ 明朝" w:hAnsi="ＭＳ 明朝" w:cs="Arial" w:hint="eastAsia"/>
          <w:color w:val="000000"/>
          <w:sz w:val="22"/>
          <w:szCs w:val="22"/>
        </w:rPr>
        <w:t>、</w:t>
      </w:r>
      <w:r w:rsidR="00DB2D33" w:rsidRPr="00B15769">
        <w:rPr>
          <w:rFonts w:ascii="ＭＳ 明朝" w:eastAsia="ＭＳ 明朝" w:hAnsi="ＭＳ 明朝" w:cs="Arial" w:hint="eastAsia"/>
          <w:color w:val="000000"/>
          <w:sz w:val="22"/>
          <w:szCs w:val="22"/>
        </w:rPr>
        <w:t>改革を先取りし</w:t>
      </w:r>
      <w:r w:rsidRPr="00B15769">
        <w:rPr>
          <w:rFonts w:ascii="ＭＳ 明朝" w:eastAsia="ＭＳ 明朝" w:hAnsi="ＭＳ 明朝" w:cs="Arial" w:hint="eastAsia"/>
          <w:color w:val="000000"/>
          <w:sz w:val="22"/>
          <w:szCs w:val="22"/>
        </w:rPr>
        <w:t>た</w:t>
      </w:r>
      <w:ins w:id="132" w:author="永沢 裕美子" w:date="2020-06-09T11:26:00Z">
        <w:r w:rsidR="00BA4B6F">
          <w:rPr>
            <w:rFonts w:ascii="ＭＳ 明朝" w:eastAsia="ＭＳ 明朝" w:hAnsi="ＭＳ 明朝" w:cs="Arial" w:hint="eastAsia"/>
            <w:color w:val="000000"/>
            <w:sz w:val="22"/>
            <w:szCs w:val="22"/>
          </w:rPr>
          <w:t>規定</w:t>
        </w:r>
      </w:ins>
      <w:r w:rsidR="002D03BE">
        <w:rPr>
          <w:rFonts w:ascii="ＭＳ 明朝" w:eastAsia="ＭＳ 明朝" w:hAnsi="ＭＳ 明朝" w:cs="Arial" w:hint="eastAsia"/>
          <w:color w:val="000000"/>
          <w:sz w:val="22"/>
          <w:szCs w:val="22"/>
        </w:rPr>
        <w:t>づくりを目指しました</w:t>
      </w:r>
      <w:del w:id="133" w:author="永沢 裕美子" w:date="2020-06-09T11:26:00Z">
        <w:r w:rsidRPr="00B15769" w:rsidDel="00BA4B6F">
          <w:rPr>
            <w:rFonts w:ascii="ＭＳ 明朝" w:eastAsia="ＭＳ 明朝" w:hAnsi="ＭＳ 明朝" w:cs="Arial" w:hint="eastAsia"/>
            <w:color w:val="000000"/>
            <w:sz w:val="22"/>
            <w:szCs w:val="22"/>
          </w:rPr>
          <w:delText>内容としています</w:delText>
        </w:r>
      </w:del>
      <w:r w:rsidRPr="00B15769">
        <w:rPr>
          <w:rFonts w:ascii="ＭＳ 明朝" w:eastAsia="ＭＳ 明朝" w:hAnsi="ＭＳ 明朝" w:cs="Arial" w:hint="eastAsia"/>
          <w:color w:val="000000"/>
          <w:sz w:val="22"/>
          <w:szCs w:val="22"/>
        </w:rPr>
        <w:t>。</w:t>
      </w:r>
    </w:p>
    <w:p w:rsidR="00B15769" w:rsidRPr="00B15769" w:rsidRDefault="00B15769" w:rsidP="00815A01">
      <w:pPr>
        <w:rPr>
          <w:rFonts w:ascii="ＭＳ 明朝" w:eastAsia="ＭＳ 明朝" w:hAnsi="ＭＳ 明朝" w:cs="Arial"/>
          <w:color w:val="000000"/>
          <w:sz w:val="22"/>
          <w:szCs w:val="22"/>
        </w:rPr>
      </w:pPr>
    </w:p>
    <w:p w:rsidR="00815A01" w:rsidRPr="00E65C99" w:rsidRDefault="00815A01" w:rsidP="00815A01">
      <w:pPr>
        <w:rPr>
          <w:rFonts w:ascii="ＭＳ ゴシック" w:eastAsia="ＭＳ ゴシック" w:hAnsi="ＭＳ ゴシック" w:cs="Arial"/>
          <w:color w:val="000000"/>
          <w:sz w:val="22"/>
          <w:szCs w:val="22"/>
          <w:rPrChange w:id="134" w:author="永沢 裕美子" w:date="2020-06-09T12:14: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35" w:author="永沢 裕美子" w:date="2020-06-09T12:14: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36" w:author="永沢 裕美子" w:date="2020-06-09T12:14:00Z">
            <w:rPr>
              <w:rFonts w:ascii="ＭＳ 明朝" w:eastAsia="ＭＳ 明朝" w:hAnsi="ＭＳ 明朝" w:cs="Arial"/>
              <w:color w:val="000000"/>
              <w:sz w:val="22"/>
              <w:szCs w:val="22"/>
            </w:rPr>
          </w:rPrChange>
        </w:rPr>
        <w:t>G</w:t>
      </w:r>
      <w:r w:rsidRPr="00E65C99">
        <w:rPr>
          <w:rFonts w:ascii="ＭＳ ゴシック" w:eastAsia="ＭＳ ゴシック" w:hAnsi="ＭＳ ゴシック" w:cs="Arial" w:hint="eastAsia"/>
          <w:color w:val="000000"/>
          <w:sz w:val="22"/>
          <w:szCs w:val="22"/>
          <w:rPrChange w:id="137" w:author="永沢 裕美子" w:date="2020-06-09T12:14:00Z">
            <w:rPr>
              <w:rFonts w:ascii="ＭＳ 明朝" w:eastAsia="ＭＳ 明朝" w:hAnsi="ＭＳ 明朝" w:cs="Arial" w:hint="eastAsia"/>
              <w:color w:val="000000"/>
              <w:sz w:val="22"/>
              <w:szCs w:val="22"/>
            </w:rPr>
          </w:rPrChange>
        </w:rPr>
        <w:t>さん】</w:t>
      </w:r>
    </w:p>
    <w:p w:rsidR="00EB0D59" w:rsidRPr="00B15769" w:rsidRDefault="00EB0D59" w:rsidP="00815A01">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社会情勢に応じたガバナンスを充たす改</w:t>
      </w:r>
      <w:r w:rsidR="007B4D5A" w:rsidRPr="00B15769">
        <w:rPr>
          <w:rFonts w:ascii="ＭＳ 明朝" w:eastAsia="ＭＳ 明朝" w:hAnsi="ＭＳ 明朝" w:cs="Arial" w:hint="eastAsia"/>
          <w:color w:val="000000"/>
          <w:sz w:val="22"/>
          <w:szCs w:val="22"/>
        </w:rPr>
        <w:t>定</w:t>
      </w:r>
      <w:r w:rsidRPr="00B15769">
        <w:rPr>
          <w:rFonts w:ascii="ＭＳ 明朝" w:eastAsia="ＭＳ 明朝" w:hAnsi="ＭＳ 明朝" w:cs="Arial"/>
          <w:color w:val="000000"/>
          <w:sz w:val="22"/>
          <w:szCs w:val="22"/>
        </w:rPr>
        <w:t>との</w:t>
      </w:r>
      <w:r w:rsidR="007B4D5A" w:rsidRPr="00B15769">
        <w:rPr>
          <w:rFonts w:ascii="ＭＳ 明朝" w:eastAsia="ＭＳ 明朝" w:hAnsi="ＭＳ 明朝" w:cs="Arial" w:hint="eastAsia"/>
          <w:color w:val="000000"/>
          <w:sz w:val="22"/>
          <w:szCs w:val="22"/>
        </w:rPr>
        <w:t>こと</w:t>
      </w:r>
      <w:r w:rsidRPr="00B15769">
        <w:rPr>
          <w:rFonts w:ascii="ＭＳ 明朝" w:eastAsia="ＭＳ 明朝" w:hAnsi="ＭＳ 明朝" w:cs="Arial"/>
          <w:color w:val="000000"/>
          <w:sz w:val="22"/>
          <w:szCs w:val="22"/>
        </w:rPr>
        <w:t>で賛同致します。</w:t>
      </w:r>
    </w:p>
    <w:p w:rsidR="00B15769" w:rsidRPr="00B15769" w:rsidRDefault="00B15769" w:rsidP="00EB0D59">
      <w:pPr>
        <w:rPr>
          <w:rFonts w:ascii="ＭＳ 明朝" w:eastAsia="ＭＳ 明朝" w:hAnsi="ＭＳ 明朝" w:cs="Arial"/>
          <w:color w:val="000000"/>
          <w:sz w:val="22"/>
          <w:szCs w:val="22"/>
        </w:rPr>
      </w:pPr>
    </w:p>
    <w:p w:rsidR="00815A01" w:rsidRPr="00E65C99" w:rsidRDefault="00815A01" w:rsidP="00EB0D59">
      <w:pPr>
        <w:rPr>
          <w:rFonts w:ascii="ＭＳ ゴシック" w:eastAsia="ＭＳ ゴシック" w:hAnsi="ＭＳ ゴシック" w:cs="Arial"/>
          <w:color w:val="000000"/>
          <w:sz w:val="22"/>
          <w:szCs w:val="22"/>
          <w:rPrChange w:id="138"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39"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40" w:author="永沢 裕美子" w:date="2020-06-09T12:15:00Z">
            <w:rPr>
              <w:rFonts w:ascii="ＭＳ 明朝" w:eastAsia="ＭＳ 明朝" w:hAnsi="ＭＳ 明朝" w:cs="Arial"/>
              <w:color w:val="000000"/>
              <w:sz w:val="22"/>
              <w:szCs w:val="22"/>
            </w:rPr>
          </w:rPrChange>
        </w:rPr>
        <w:t>H</w:t>
      </w:r>
      <w:r w:rsidRPr="00E65C99">
        <w:rPr>
          <w:rFonts w:ascii="ＭＳ ゴシック" w:eastAsia="ＭＳ ゴシック" w:hAnsi="ＭＳ ゴシック" w:cs="Arial" w:hint="eastAsia"/>
          <w:color w:val="000000"/>
          <w:sz w:val="22"/>
          <w:szCs w:val="22"/>
          <w:rPrChange w:id="141" w:author="永沢 裕美子" w:date="2020-06-09T12:15:00Z">
            <w:rPr>
              <w:rFonts w:ascii="ＭＳ 明朝" w:eastAsia="ＭＳ 明朝" w:hAnsi="ＭＳ 明朝" w:cs="Arial" w:hint="eastAsia"/>
              <w:color w:val="000000"/>
              <w:sz w:val="22"/>
              <w:szCs w:val="22"/>
            </w:rPr>
          </w:rPrChange>
        </w:rPr>
        <w:t>さん】</w:t>
      </w:r>
    </w:p>
    <w:p w:rsidR="00EB0D59" w:rsidRPr="00B15769" w:rsidRDefault="00EB0D59" w:rsidP="005134BD">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この2年、社員総会での混乱を聞いておりましたので、改正について賛成です。また、時代に合わせ、書面だけでなくメール等での対応も当然だと思います。改定案作成の皆様の真摯な活動に感謝いたします。</w:t>
      </w:r>
    </w:p>
    <w:p w:rsidR="00EB0D59" w:rsidRPr="00B15769" w:rsidRDefault="00EB0D59" w:rsidP="00EB0D59">
      <w:pPr>
        <w:rPr>
          <w:rFonts w:ascii="ＭＳ 明朝" w:eastAsia="ＭＳ 明朝" w:hAnsi="ＭＳ 明朝" w:cs="Arial"/>
          <w:color w:val="000000"/>
          <w:sz w:val="22"/>
          <w:szCs w:val="22"/>
        </w:rPr>
      </w:pPr>
    </w:p>
    <w:p w:rsidR="005134BD" w:rsidRPr="00E65C99" w:rsidRDefault="005134BD" w:rsidP="00EB0D59">
      <w:pPr>
        <w:rPr>
          <w:rFonts w:ascii="ＭＳ ゴシック" w:eastAsia="ＭＳ ゴシック" w:hAnsi="ＭＳ ゴシック" w:cs="Arial"/>
          <w:color w:val="000000"/>
          <w:sz w:val="22"/>
          <w:szCs w:val="22"/>
          <w:rPrChange w:id="142"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43"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44" w:author="永沢 裕美子" w:date="2020-06-09T12:15:00Z">
            <w:rPr>
              <w:rFonts w:ascii="ＭＳ 明朝" w:eastAsia="ＭＳ 明朝" w:hAnsi="ＭＳ 明朝" w:cs="Arial"/>
              <w:color w:val="000000"/>
              <w:sz w:val="22"/>
              <w:szCs w:val="22"/>
            </w:rPr>
          </w:rPrChange>
        </w:rPr>
        <w:t>I</w:t>
      </w:r>
      <w:r w:rsidRPr="00E65C99">
        <w:rPr>
          <w:rFonts w:ascii="ＭＳ ゴシック" w:eastAsia="ＭＳ ゴシック" w:hAnsi="ＭＳ ゴシック" w:cs="Arial" w:hint="eastAsia"/>
          <w:color w:val="000000"/>
          <w:sz w:val="22"/>
          <w:szCs w:val="22"/>
          <w:rPrChange w:id="145" w:author="永沢 裕美子" w:date="2020-06-09T12:15:00Z">
            <w:rPr>
              <w:rFonts w:ascii="ＭＳ 明朝" w:eastAsia="ＭＳ 明朝" w:hAnsi="ＭＳ 明朝" w:cs="Arial" w:hint="eastAsia"/>
              <w:color w:val="000000"/>
              <w:sz w:val="22"/>
              <w:szCs w:val="22"/>
            </w:rPr>
          </w:rPrChange>
        </w:rPr>
        <w:t>さん】</w:t>
      </w:r>
    </w:p>
    <w:p w:rsidR="00EB0D59" w:rsidRPr="00580E46" w:rsidRDefault="00EB0D59" w:rsidP="00580E46">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公益法人協会が策定した「公益法人ガバナンス・コード」の内容に基づき、NACSの定款を改正することは、NACSの公益社団法人としての立ち位置や役割を明確にするためにも、大変意義深いものであると思います。</w:t>
      </w:r>
    </w:p>
    <w:p w:rsidR="00B15769" w:rsidRPr="00B15769" w:rsidRDefault="00B15769" w:rsidP="00EB0D59">
      <w:pPr>
        <w:pStyle w:val="a3"/>
        <w:ind w:left="960"/>
        <w:rPr>
          <w:rFonts w:ascii="ＭＳ 明朝" w:eastAsia="ＭＳ 明朝" w:hAnsi="ＭＳ 明朝" w:cs="Arial"/>
          <w:color w:val="000000"/>
          <w:sz w:val="22"/>
          <w:szCs w:val="22"/>
        </w:rPr>
      </w:pPr>
    </w:p>
    <w:p w:rsidR="005134BD" w:rsidRPr="00E65C99" w:rsidRDefault="005134BD" w:rsidP="005134BD">
      <w:pPr>
        <w:rPr>
          <w:rFonts w:ascii="ＭＳ ゴシック" w:eastAsia="ＭＳ ゴシック" w:hAnsi="ＭＳ ゴシック" w:cs="Arial"/>
          <w:color w:val="000000"/>
          <w:sz w:val="22"/>
          <w:szCs w:val="22"/>
          <w:rPrChange w:id="146"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47"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48" w:author="永沢 裕美子" w:date="2020-06-09T12:15:00Z">
            <w:rPr>
              <w:rFonts w:ascii="ＭＳ 明朝" w:eastAsia="ＭＳ 明朝" w:hAnsi="ＭＳ 明朝" w:cs="Arial"/>
              <w:color w:val="000000"/>
              <w:sz w:val="22"/>
              <w:szCs w:val="22"/>
            </w:rPr>
          </w:rPrChange>
        </w:rPr>
        <w:t>J</w:t>
      </w:r>
      <w:r w:rsidRPr="00E65C99">
        <w:rPr>
          <w:rFonts w:ascii="ＭＳ ゴシック" w:eastAsia="ＭＳ ゴシック" w:hAnsi="ＭＳ ゴシック" w:cs="Arial" w:hint="eastAsia"/>
          <w:color w:val="000000"/>
          <w:sz w:val="22"/>
          <w:szCs w:val="22"/>
          <w:rPrChange w:id="149" w:author="永沢 裕美子" w:date="2020-06-09T12:15:00Z">
            <w:rPr>
              <w:rFonts w:ascii="ＭＳ 明朝" w:eastAsia="ＭＳ 明朝" w:hAnsi="ＭＳ 明朝" w:cs="Arial" w:hint="eastAsia"/>
              <w:color w:val="000000"/>
              <w:sz w:val="22"/>
              <w:szCs w:val="22"/>
            </w:rPr>
          </w:rPrChange>
        </w:rPr>
        <w:t>さん】</w:t>
      </w:r>
    </w:p>
    <w:p w:rsidR="00EB0D59" w:rsidRPr="00B15769" w:rsidRDefault="00EB0D59" w:rsidP="005134BD">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「公益法人ガバナンス・コード」を読んで、理事・監事の皆さんには、公益法人の役割を十分認識した高い見識と 誠実性が求められていることを、あらためて実感しました。</w:t>
      </w:r>
    </w:p>
    <w:p w:rsidR="00B15769" w:rsidRPr="00B15769" w:rsidRDefault="00B15769" w:rsidP="005134BD">
      <w:pPr>
        <w:rPr>
          <w:rFonts w:ascii="ＭＳ 明朝" w:eastAsia="ＭＳ 明朝" w:hAnsi="ＭＳ 明朝" w:cs="Arial"/>
          <w:color w:val="000000"/>
          <w:sz w:val="22"/>
          <w:szCs w:val="22"/>
        </w:rPr>
      </w:pPr>
    </w:p>
    <w:p w:rsidR="005134BD" w:rsidRPr="00E65C99" w:rsidRDefault="005134BD" w:rsidP="005134BD">
      <w:pPr>
        <w:rPr>
          <w:rFonts w:ascii="ＭＳ ゴシック" w:eastAsia="ＭＳ ゴシック" w:hAnsi="ＭＳ ゴシック" w:cs="Arial"/>
          <w:color w:val="000000"/>
          <w:sz w:val="22"/>
          <w:szCs w:val="22"/>
          <w:rPrChange w:id="150"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51"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52" w:author="永沢 裕美子" w:date="2020-06-09T12:15:00Z">
            <w:rPr>
              <w:rFonts w:ascii="ＭＳ 明朝" w:eastAsia="ＭＳ 明朝" w:hAnsi="ＭＳ 明朝" w:cs="Arial"/>
              <w:color w:val="000000"/>
              <w:sz w:val="22"/>
              <w:szCs w:val="22"/>
            </w:rPr>
          </w:rPrChange>
        </w:rPr>
        <w:t>K</w:t>
      </w:r>
      <w:r w:rsidRPr="00E65C99">
        <w:rPr>
          <w:rFonts w:ascii="ＭＳ ゴシック" w:eastAsia="ＭＳ ゴシック" w:hAnsi="ＭＳ ゴシック" w:cs="Arial" w:hint="eastAsia"/>
          <w:color w:val="000000"/>
          <w:sz w:val="22"/>
          <w:szCs w:val="22"/>
          <w:rPrChange w:id="153" w:author="永沢 裕美子" w:date="2020-06-09T12:15:00Z">
            <w:rPr>
              <w:rFonts w:ascii="ＭＳ 明朝" w:eastAsia="ＭＳ 明朝" w:hAnsi="ＭＳ 明朝" w:cs="Arial" w:hint="eastAsia"/>
              <w:color w:val="000000"/>
              <w:sz w:val="22"/>
              <w:szCs w:val="22"/>
            </w:rPr>
          </w:rPrChange>
        </w:rPr>
        <w:t>さん】</w:t>
      </w:r>
    </w:p>
    <w:p w:rsidR="00EB0D59" w:rsidRPr="00B15769" w:rsidRDefault="00EB0D59" w:rsidP="005134BD">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定款の改正と併せて、諸</w:t>
      </w:r>
      <w:r w:rsidR="00D14D93" w:rsidRPr="00B15769">
        <w:rPr>
          <w:rFonts w:ascii="ＭＳ 明朝" w:eastAsia="ＭＳ 明朝" w:hAnsi="ＭＳ 明朝" w:cs="Arial" w:hint="eastAsia"/>
          <w:color w:val="000000"/>
          <w:sz w:val="22"/>
          <w:szCs w:val="22"/>
        </w:rPr>
        <w:t>規程</w:t>
      </w:r>
      <w:r w:rsidRPr="00B15769">
        <w:rPr>
          <w:rFonts w:ascii="ＭＳ 明朝" w:eastAsia="ＭＳ 明朝" w:hAnsi="ＭＳ 明朝" w:cs="Arial" w:hint="eastAsia"/>
          <w:color w:val="000000"/>
          <w:sz w:val="22"/>
          <w:szCs w:val="22"/>
        </w:rPr>
        <w:t>類</w:t>
      </w:r>
      <w:r w:rsidRPr="00B15769">
        <w:rPr>
          <w:rFonts w:ascii="ＭＳ 明朝" w:eastAsia="ＭＳ 明朝" w:hAnsi="ＭＳ 明朝" w:cs="Arial"/>
          <w:color w:val="000000"/>
          <w:sz w:val="22"/>
          <w:szCs w:val="22"/>
        </w:rPr>
        <w:t>も整備されているようなので、望ましい方向に進んでいると思います。定款に記載されている規程以外にも、「社員総会運営規程」「監事監査規程」「リスク管理＆コンプライアンス規程」などの規程を整備していくことも必要であると思います。</w:t>
      </w:r>
    </w:p>
    <w:p w:rsidR="00D14D93" w:rsidRPr="00B15769" w:rsidRDefault="00D14D93" w:rsidP="00D14D93">
      <w:pPr>
        <w:pStyle w:val="a3"/>
        <w:ind w:left="960"/>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D14D93" w:rsidRPr="00B15769" w:rsidRDefault="00CC70E2" w:rsidP="00D14D93">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定款改正案の作成と並行して、コンプライアンス規程、組織規程、顧問規程、監査規程等の改定、並びに、理事の職務権限規程、業務執行会議運営規程、情報管理規程</w:t>
      </w:r>
      <w:r w:rsidR="002D03BE">
        <w:rPr>
          <w:rFonts w:ascii="ＭＳ 明朝" w:eastAsia="ＭＳ 明朝" w:hAnsi="ＭＳ 明朝" w:cs="Arial" w:hint="eastAsia"/>
          <w:color w:val="000000"/>
          <w:sz w:val="22"/>
          <w:szCs w:val="22"/>
        </w:rPr>
        <w:t>を</w:t>
      </w:r>
      <w:r w:rsidRPr="00B15769">
        <w:rPr>
          <w:rFonts w:ascii="ＭＳ 明朝" w:eastAsia="ＭＳ 明朝" w:hAnsi="ＭＳ 明朝" w:cs="Arial" w:hint="eastAsia"/>
          <w:color w:val="000000"/>
          <w:sz w:val="22"/>
          <w:szCs w:val="22"/>
        </w:rPr>
        <w:t>新設</w:t>
      </w:r>
      <w:r w:rsidR="002D03BE">
        <w:rPr>
          <w:rFonts w:ascii="ＭＳ 明朝" w:eastAsia="ＭＳ 明朝" w:hAnsi="ＭＳ 明朝" w:cs="Arial" w:hint="eastAsia"/>
          <w:color w:val="000000"/>
          <w:sz w:val="22"/>
          <w:szCs w:val="22"/>
        </w:rPr>
        <w:t>し</w:t>
      </w:r>
      <w:r w:rsidRPr="00B15769">
        <w:rPr>
          <w:rFonts w:ascii="ＭＳ 明朝" w:eastAsia="ＭＳ 明朝" w:hAnsi="ＭＳ 明朝" w:cs="Arial" w:hint="eastAsia"/>
          <w:color w:val="000000"/>
          <w:sz w:val="22"/>
          <w:szCs w:val="22"/>
        </w:rPr>
        <w:t>ました</w:t>
      </w:r>
      <w:ins w:id="154" w:author="永沢 裕美子" w:date="2020-06-09T11:26:00Z">
        <w:r w:rsidR="002917FE">
          <w:rPr>
            <w:rFonts w:ascii="ＭＳ 明朝" w:eastAsia="ＭＳ 明朝" w:hAnsi="ＭＳ 明朝" w:cs="Arial" w:hint="eastAsia"/>
            <w:color w:val="000000"/>
            <w:sz w:val="22"/>
            <w:szCs w:val="22"/>
          </w:rPr>
          <w:t>。</w:t>
        </w:r>
      </w:ins>
      <w:del w:id="155" w:author="永沢 裕美子" w:date="2020-06-09T11:26:00Z">
        <w:r w:rsidRPr="00B15769" w:rsidDel="002917FE">
          <w:rPr>
            <w:rFonts w:ascii="ＭＳ 明朝" w:eastAsia="ＭＳ 明朝" w:hAnsi="ＭＳ 明朝" w:cs="Arial" w:hint="eastAsia"/>
            <w:color w:val="000000"/>
            <w:sz w:val="22"/>
            <w:szCs w:val="22"/>
          </w:rPr>
          <w:delText>が、</w:delText>
        </w:r>
      </w:del>
      <w:r w:rsidRPr="00B15769">
        <w:rPr>
          <w:rFonts w:ascii="ＭＳ 明朝" w:eastAsia="ＭＳ 明朝" w:hAnsi="ＭＳ 明朝" w:cs="Arial" w:hint="eastAsia"/>
          <w:color w:val="000000"/>
          <w:sz w:val="22"/>
          <w:szCs w:val="22"/>
        </w:rPr>
        <w:t>ご指摘の規程についても引き続き検討させていただきます。</w:t>
      </w:r>
    </w:p>
    <w:p w:rsidR="00B15769" w:rsidRPr="00B15769" w:rsidRDefault="00B15769" w:rsidP="00974CFC">
      <w:pPr>
        <w:rPr>
          <w:rFonts w:ascii="ＭＳ 明朝" w:eastAsia="ＭＳ 明朝" w:hAnsi="ＭＳ 明朝" w:cs="Arial"/>
          <w:color w:val="000000"/>
          <w:sz w:val="22"/>
          <w:szCs w:val="22"/>
        </w:rPr>
      </w:pPr>
    </w:p>
    <w:p w:rsidR="00974CFC" w:rsidRPr="00E65C99" w:rsidRDefault="00974CFC" w:rsidP="00974CFC">
      <w:pPr>
        <w:rPr>
          <w:rFonts w:ascii="ＭＳ ゴシック" w:eastAsia="ＭＳ ゴシック" w:hAnsi="ＭＳ ゴシック" w:cs="Arial"/>
          <w:color w:val="000000"/>
          <w:sz w:val="22"/>
          <w:szCs w:val="22"/>
          <w:rPrChange w:id="156"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57"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58" w:author="永沢 裕美子" w:date="2020-06-09T12:15:00Z">
            <w:rPr>
              <w:rFonts w:ascii="ＭＳ 明朝" w:eastAsia="ＭＳ 明朝" w:hAnsi="ＭＳ 明朝" w:cs="Arial"/>
              <w:color w:val="000000"/>
              <w:sz w:val="22"/>
              <w:szCs w:val="22"/>
            </w:rPr>
          </w:rPrChange>
        </w:rPr>
        <w:t>L</w:t>
      </w:r>
      <w:r w:rsidRPr="00E65C99">
        <w:rPr>
          <w:rFonts w:ascii="ＭＳ ゴシック" w:eastAsia="ＭＳ ゴシック" w:hAnsi="ＭＳ ゴシック" w:cs="Arial" w:hint="eastAsia"/>
          <w:color w:val="000000"/>
          <w:sz w:val="22"/>
          <w:szCs w:val="22"/>
          <w:rPrChange w:id="159" w:author="永沢 裕美子" w:date="2020-06-09T12:15:00Z">
            <w:rPr>
              <w:rFonts w:ascii="ＭＳ 明朝" w:eastAsia="ＭＳ 明朝" w:hAnsi="ＭＳ 明朝" w:cs="Arial" w:hint="eastAsia"/>
              <w:color w:val="000000"/>
              <w:sz w:val="22"/>
              <w:szCs w:val="22"/>
            </w:rPr>
          </w:rPrChange>
        </w:rPr>
        <w:t>さん】</w:t>
      </w:r>
    </w:p>
    <w:p w:rsidR="00EB0D59" w:rsidRPr="00B15769" w:rsidRDefault="00EB0D59" w:rsidP="00974CFC">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正会員、代議員の立場として、私が考える今後のNACSの課題についてお伝えします。</w:t>
      </w:r>
      <w:r w:rsidRPr="00B15769">
        <w:rPr>
          <w:rFonts w:ascii="ＭＳ 明朝" w:eastAsia="ＭＳ 明朝" w:hAnsi="ＭＳ 明朝" w:cs="Arial"/>
          <w:color w:val="000000"/>
          <w:sz w:val="22"/>
          <w:szCs w:val="22"/>
        </w:rPr>
        <w:br/>
      </w:r>
      <w:r w:rsidRPr="00B15769">
        <w:rPr>
          <w:rFonts w:ascii="ＭＳ 明朝" w:eastAsia="ＭＳ 明朝" w:hAnsi="ＭＳ 明朝" w:cs="Cambria Math"/>
          <w:color w:val="000000"/>
          <w:sz w:val="22"/>
          <w:szCs w:val="22"/>
        </w:rPr>
        <w:t>①</w:t>
      </w:r>
      <w:r w:rsidRPr="00B15769">
        <w:rPr>
          <w:rFonts w:ascii="ＭＳ 明朝" w:eastAsia="ＭＳ 明朝" w:hAnsi="ＭＳ 明朝" w:cs="Arial"/>
          <w:color w:val="000000"/>
          <w:sz w:val="22"/>
          <w:szCs w:val="22"/>
        </w:rPr>
        <w:t>広報機能の強化：公益法人に求められる「透明性の確保・説明責任の遂行」のためには、社会に対する積極的な情報開示が必要。そのためには、NACSとして広報部門へのリソース（人材・経費）の確保・投入が必要。</w:t>
      </w:r>
      <w:r w:rsidRPr="00B15769">
        <w:rPr>
          <w:rFonts w:ascii="ＭＳ 明朝" w:eastAsia="ＭＳ 明朝" w:hAnsi="ＭＳ 明朝" w:cs="Arial"/>
          <w:color w:val="000000"/>
          <w:sz w:val="22"/>
          <w:szCs w:val="22"/>
        </w:rPr>
        <w:br/>
      </w:r>
      <w:r w:rsidRPr="00B15769">
        <w:rPr>
          <w:rFonts w:ascii="ＭＳ 明朝" w:eastAsia="ＭＳ 明朝" w:hAnsi="ＭＳ 明朝" w:cs="Cambria Math"/>
          <w:color w:val="000000"/>
          <w:sz w:val="22"/>
          <w:szCs w:val="22"/>
        </w:rPr>
        <w:t>②</w:t>
      </w:r>
      <w:r w:rsidRPr="00B15769">
        <w:rPr>
          <w:rFonts w:ascii="ＭＳ 明朝" w:eastAsia="ＭＳ 明朝" w:hAnsi="ＭＳ 明朝" w:cs="Arial"/>
          <w:color w:val="000000"/>
          <w:sz w:val="22"/>
          <w:szCs w:val="22"/>
        </w:rPr>
        <w:t>監事機能の強化：監事の独立性を担保し、機能強化を図ることも重要。独立性の担保のためには、最低一名は正会員以外（NACS以外）の方を専任するとよいのではないか。また、定款には「監</w:t>
      </w:r>
      <w:r w:rsidRPr="00B15769">
        <w:rPr>
          <w:rFonts w:ascii="ＭＳ 明朝" w:eastAsia="ＭＳ 明朝" w:hAnsi="ＭＳ 明朝" w:cs="Arial"/>
          <w:color w:val="000000"/>
          <w:sz w:val="22"/>
          <w:szCs w:val="22"/>
        </w:rPr>
        <w:lastRenderedPageBreak/>
        <w:t>事の報酬はなし」と規定されているが、監事の職務は重責であり、その機能を適正に発揮するためには、執行理事と同様に一定の報酬は必要と考える。</w:t>
      </w:r>
    </w:p>
    <w:p w:rsidR="00D14D93" w:rsidRPr="00B15769" w:rsidRDefault="00D14D93" w:rsidP="00D14D93">
      <w:pPr>
        <w:pStyle w:val="a3"/>
        <w:ind w:leftChars="0" w:left="420"/>
        <w:rPr>
          <w:rFonts w:ascii="ＭＳ 明朝" w:eastAsia="ＭＳ 明朝" w:hAnsi="ＭＳ 明朝" w:cs="Arial"/>
          <w:color w:val="000000"/>
          <w:sz w:val="22"/>
          <w:szCs w:val="22"/>
        </w:rPr>
      </w:pPr>
    </w:p>
    <w:p w:rsidR="00D14D93" w:rsidRPr="00B15769" w:rsidRDefault="00C46BC7" w:rsidP="00D14D93">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232D8B" w:rsidRPr="00B15769" w:rsidRDefault="00974CFC" w:rsidP="00974CFC">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w:t>
      </w:r>
      <w:r w:rsidR="00232D8B" w:rsidRPr="00B15769">
        <w:rPr>
          <w:rFonts w:ascii="ＭＳ 明朝" w:eastAsia="ＭＳ 明朝" w:hAnsi="ＭＳ 明朝" w:cs="Arial" w:hint="eastAsia"/>
          <w:color w:val="000000"/>
          <w:sz w:val="22"/>
          <w:szCs w:val="22"/>
        </w:rPr>
        <w:t>いただいたご意見</w:t>
      </w:r>
      <w:r w:rsidR="002D03BE">
        <w:rPr>
          <w:rFonts w:ascii="ＭＳ 明朝" w:eastAsia="ＭＳ 明朝" w:hAnsi="ＭＳ 明朝" w:cs="Arial" w:hint="eastAsia"/>
          <w:color w:val="000000"/>
          <w:sz w:val="22"/>
          <w:szCs w:val="22"/>
        </w:rPr>
        <w:t>は</w:t>
      </w:r>
      <w:del w:id="160" w:author="永沢 裕美子" w:date="2020-06-09T11:26:00Z">
        <w:r w:rsidR="00232D8B" w:rsidRPr="00B15769" w:rsidDel="002917FE">
          <w:rPr>
            <w:rFonts w:ascii="ＭＳ 明朝" w:eastAsia="ＭＳ 明朝" w:hAnsi="ＭＳ 明朝" w:cs="Arial" w:hint="eastAsia"/>
            <w:color w:val="000000"/>
            <w:sz w:val="22"/>
            <w:szCs w:val="22"/>
          </w:rPr>
          <w:delText>、</w:delText>
        </w:r>
      </w:del>
      <w:r w:rsidR="00232D8B" w:rsidRPr="00B15769">
        <w:rPr>
          <w:rFonts w:ascii="ＭＳ 明朝" w:eastAsia="ＭＳ 明朝" w:hAnsi="ＭＳ 明朝" w:cs="Arial" w:hint="eastAsia"/>
          <w:color w:val="000000"/>
          <w:sz w:val="22"/>
          <w:szCs w:val="22"/>
        </w:rPr>
        <w:t>広報</w:t>
      </w:r>
      <w:r w:rsidR="002D03BE">
        <w:rPr>
          <w:rFonts w:ascii="ＭＳ 明朝" w:eastAsia="ＭＳ 明朝" w:hAnsi="ＭＳ 明朝" w:cs="Arial" w:hint="eastAsia"/>
          <w:color w:val="000000"/>
          <w:sz w:val="22"/>
          <w:szCs w:val="22"/>
        </w:rPr>
        <w:t>委員会</w:t>
      </w:r>
      <w:r w:rsidR="00232D8B" w:rsidRPr="00B15769">
        <w:rPr>
          <w:rFonts w:ascii="ＭＳ 明朝" w:eastAsia="ＭＳ 明朝" w:hAnsi="ＭＳ 明朝" w:cs="Arial" w:hint="eastAsia"/>
          <w:color w:val="000000"/>
          <w:sz w:val="22"/>
          <w:szCs w:val="22"/>
        </w:rPr>
        <w:t>への応援メッセージと受け止め、</w:t>
      </w:r>
      <w:ins w:id="161" w:author="永沢 裕美子" w:date="2020-06-09T11:27:00Z">
        <w:r w:rsidR="002917FE">
          <w:rPr>
            <w:rFonts w:ascii="ＭＳ 明朝" w:eastAsia="ＭＳ 明朝" w:hAnsi="ＭＳ 明朝" w:cs="Arial" w:hint="eastAsia"/>
            <w:color w:val="000000"/>
            <w:sz w:val="22"/>
            <w:szCs w:val="22"/>
          </w:rPr>
          <w:t>これまで以上に</w:t>
        </w:r>
      </w:ins>
      <w:r w:rsidR="00232D8B" w:rsidRPr="00B15769">
        <w:rPr>
          <w:rFonts w:ascii="ＭＳ 明朝" w:eastAsia="ＭＳ 明朝" w:hAnsi="ＭＳ 明朝" w:cs="Arial" w:hint="eastAsia"/>
          <w:color w:val="000000"/>
          <w:sz w:val="22"/>
          <w:szCs w:val="22"/>
        </w:rPr>
        <w:t>社会に対する積極的な情報開示に努めてまいる所存です。</w:t>
      </w:r>
    </w:p>
    <w:p w:rsidR="00EB0D59" w:rsidRPr="00580E46" w:rsidRDefault="00232D8B" w:rsidP="00580E46">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監事の選任</w:t>
      </w:r>
      <w:ins w:id="162" w:author="永沢 裕美子" w:date="2020-06-09T11:27:00Z">
        <w:r w:rsidR="002917FE">
          <w:rPr>
            <w:rFonts w:ascii="ＭＳ 明朝" w:eastAsia="ＭＳ 明朝" w:hAnsi="ＭＳ 明朝" w:cs="Arial" w:hint="eastAsia"/>
            <w:color w:val="000000"/>
            <w:sz w:val="22"/>
            <w:szCs w:val="22"/>
          </w:rPr>
          <w:t>（1名以上を外部から起用することを明記する件）</w:t>
        </w:r>
      </w:ins>
      <w:r w:rsidRPr="00B15769">
        <w:rPr>
          <w:rFonts w:ascii="ＭＳ 明朝" w:eastAsia="ＭＳ 明朝" w:hAnsi="ＭＳ 明朝" w:cs="Arial" w:hint="eastAsia"/>
          <w:color w:val="000000"/>
          <w:sz w:val="22"/>
          <w:szCs w:val="22"/>
        </w:rPr>
        <w:t>について</w:t>
      </w:r>
      <w:ins w:id="163" w:author="永沢 裕美子" w:date="2020-06-09T11:27:00Z">
        <w:r w:rsidR="002917FE">
          <w:rPr>
            <w:rFonts w:ascii="ＭＳ 明朝" w:eastAsia="ＭＳ 明朝" w:hAnsi="ＭＳ 明朝" w:cs="Arial" w:hint="eastAsia"/>
            <w:color w:val="000000"/>
            <w:sz w:val="22"/>
            <w:szCs w:val="22"/>
          </w:rPr>
          <w:t>も</w:t>
        </w:r>
      </w:ins>
      <w:del w:id="164" w:author="永沢 裕美子" w:date="2020-06-09T11:27:00Z">
        <w:r w:rsidRPr="00B15769" w:rsidDel="002917FE">
          <w:rPr>
            <w:rFonts w:ascii="ＭＳ 明朝" w:eastAsia="ＭＳ 明朝" w:hAnsi="ＭＳ 明朝" w:cs="Arial" w:hint="eastAsia"/>
            <w:color w:val="000000"/>
            <w:sz w:val="22"/>
            <w:szCs w:val="22"/>
          </w:rPr>
          <w:delText>も</w:delText>
        </w:r>
      </w:del>
      <w:r w:rsidRPr="00B15769">
        <w:rPr>
          <w:rFonts w:ascii="ＭＳ 明朝" w:eastAsia="ＭＳ 明朝" w:hAnsi="ＭＳ 明朝" w:cs="Arial" w:hint="eastAsia"/>
          <w:color w:val="000000"/>
          <w:sz w:val="22"/>
          <w:szCs w:val="22"/>
        </w:rPr>
        <w:t>、引き続き、理事会にて検討させていただきます。なお、</w:t>
      </w:r>
      <w:ins w:id="165" w:author="永沢 裕美子" w:date="2020-06-09T11:28:00Z">
        <w:r w:rsidR="002917FE">
          <w:rPr>
            <w:rFonts w:ascii="ＭＳ 明朝" w:eastAsia="ＭＳ 明朝" w:hAnsi="ＭＳ 明朝" w:cs="Arial" w:hint="eastAsia"/>
            <w:color w:val="000000"/>
            <w:sz w:val="22"/>
            <w:szCs w:val="22"/>
          </w:rPr>
          <w:t>外部からのチェック</w:t>
        </w:r>
      </w:ins>
      <w:r w:rsidR="002D03BE">
        <w:rPr>
          <w:rFonts w:ascii="ＭＳ 明朝" w:eastAsia="ＭＳ 明朝" w:hAnsi="ＭＳ 明朝" w:cs="Arial" w:hint="eastAsia"/>
          <w:color w:val="000000"/>
          <w:sz w:val="22"/>
          <w:szCs w:val="22"/>
        </w:rPr>
        <w:t>機能の強化</w:t>
      </w:r>
      <w:ins w:id="166" w:author="永沢 裕美子" w:date="2020-06-09T11:28:00Z">
        <w:r w:rsidR="002917FE">
          <w:rPr>
            <w:rFonts w:ascii="ＭＳ 明朝" w:eastAsia="ＭＳ 明朝" w:hAnsi="ＭＳ 明朝" w:cs="Arial" w:hint="eastAsia"/>
            <w:color w:val="000000"/>
            <w:sz w:val="22"/>
            <w:szCs w:val="22"/>
          </w:rPr>
          <w:t>という点</w:t>
        </w:r>
      </w:ins>
      <w:r w:rsidR="002D03BE">
        <w:rPr>
          <w:rFonts w:ascii="ＭＳ 明朝" w:eastAsia="ＭＳ 明朝" w:hAnsi="ＭＳ 明朝" w:cs="Arial" w:hint="eastAsia"/>
          <w:color w:val="000000"/>
          <w:sz w:val="22"/>
          <w:szCs w:val="22"/>
        </w:rPr>
        <w:t>につきましては</w:t>
      </w:r>
      <w:ins w:id="167" w:author="永沢 裕美子" w:date="2020-06-09T11:28:00Z">
        <w:r w:rsidR="002917FE">
          <w:rPr>
            <w:rFonts w:ascii="ＭＳ 明朝" w:eastAsia="ＭＳ 明朝" w:hAnsi="ＭＳ 明朝" w:cs="Arial" w:hint="eastAsia"/>
            <w:color w:val="000000"/>
            <w:sz w:val="22"/>
            <w:szCs w:val="22"/>
          </w:rPr>
          <w:t>、</w:t>
        </w:r>
      </w:ins>
      <w:r w:rsidRPr="00B15769">
        <w:rPr>
          <w:rFonts w:ascii="ＭＳ 明朝" w:eastAsia="ＭＳ 明朝" w:hAnsi="ＭＳ 明朝" w:cs="Arial" w:hint="eastAsia"/>
          <w:color w:val="000000"/>
          <w:sz w:val="22"/>
          <w:szCs w:val="22"/>
        </w:rPr>
        <w:t>この度の総会にて、</w:t>
      </w:r>
      <w:del w:id="168" w:author="永沢 裕美子" w:date="2020-06-09T11:28:00Z">
        <w:r w:rsidRPr="00B15769" w:rsidDel="002917FE">
          <w:rPr>
            <w:rFonts w:ascii="ＭＳ 明朝" w:eastAsia="ＭＳ 明朝" w:hAnsi="ＭＳ 明朝" w:cs="Arial" w:hint="eastAsia"/>
            <w:color w:val="000000"/>
            <w:sz w:val="22"/>
            <w:szCs w:val="22"/>
          </w:rPr>
          <w:delText>株式会社でいう社外取締役に当たる理事（いわゆる外部理事）として、</w:delText>
        </w:r>
      </w:del>
      <w:r w:rsidRPr="00B15769">
        <w:rPr>
          <w:rFonts w:ascii="ＭＳ 明朝" w:eastAsia="ＭＳ 明朝" w:hAnsi="ＭＳ 明朝" w:cs="Arial" w:hint="eastAsia"/>
          <w:color w:val="000000"/>
          <w:sz w:val="22"/>
          <w:szCs w:val="22"/>
        </w:rPr>
        <w:t>弁護士の石戸谷豊氏、日本産業協会専務理事の菅原功氏、日本消費者協会専務理事の橋本泰正氏に</w:t>
      </w:r>
      <w:ins w:id="169" w:author="永沢 裕美子" w:date="2020-06-09T11:28:00Z">
        <w:r w:rsidR="002917FE" w:rsidRPr="00B15769">
          <w:rPr>
            <w:rFonts w:ascii="ＭＳ 明朝" w:eastAsia="ＭＳ 明朝" w:hAnsi="ＭＳ 明朝" w:cs="Arial" w:hint="eastAsia"/>
            <w:color w:val="000000"/>
            <w:sz w:val="22"/>
            <w:szCs w:val="22"/>
          </w:rPr>
          <w:t>理事</w:t>
        </w:r>
        <w:r w:rsidR="002917FE">
          <w:rPr>
            <w:rFonts w:ascii="ＭＳ 明朝" w:eastAsia="ＭＳ 明朝" w:hAnsi="ＭＳ 明朝" w:cs="Arial" w:hint="eastAsia"/>
            <w:color w:val="000000"/>
            <w:sz w:val="22"/>
            <w:szCs w:val="22"/>
          </w:rPr>
          <w:t>にご</w:t>
        </w:r>
      </w:ins>
      <w:r w:rsidRPr="00B15769">
        <w:rPr>
          <w:rFonts w:ascii="ＭＳ 明朝" w:eastAsia="ＭＳ 明朝" w:hAnsi="ＭＳ 明朝" w:cs="Arial" w:hint="eastAsia"/>
          <w:color w:val="000000"/>
          <w:sz w:val="22"/>
          <w:szCs w:val="22"/>
        </w:rPr>
        <w:t>就任いただく予定です。</w:t>
      </w:r>
    </w:p>
    <w:p w:rsidR="00B15769" w:rsidRPr="00B15769" w:rsidRDefault="00B15769" w:rsidP="00EB0D59">
      <w:pPr>
        <w:pStyle w:val="a3"/>
        <w:ind w:left="960"/>
        <w:rPr>
          <w:rFonts w:ascii="ＭＳ 明朝" w:eastAsia="ＭＳ 明朝" w:hAnsi="ＭＳ 明朝" w:cs="Arial"/>
          <w:color w:val="000000"/>
          <w:sz w:val="22"/>
          <w:szCs w:val="22"/>
        </w:rPr>
      </w:pPr>
    </w:p>
    <w:p w:rsidR="000B42DE" w:rsidRPr="00E65C99" w:rsidRDefault="000B42DE" w:rsidP="000B42DE">
      <w:pPr>
        <w:rPr>
          <w:rFonts w:ascii="ＭＳ ゴシック" w:eastAsia="ＭＳ ゴシック" w:hAnsi="ＭＳ ゴシック" w:cs="Arial"/>
          <w:color w:val="000000"/>
          <w:sz w:val="22"/>
          <w:szCs w:val="22"/>
          <w:rPrChange w:id="170"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71"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72" w:author="永沢 裕美子" w:date="2020-06-09T12:15:00Z">
            <w:rPr>
              <w:rFonts w:ascii="ＭＳ 明朝" w:eastAsia="ＭＳ 明朝" w:hAnsi="ＭＳ 明朝" w:cs="Arial"/>
              <w:color w:val="000000"/>
              <w:sz w:val="22"/>
              <w:szCs w:val="22"/>
            </w:rPr>
          </w:rPrChange>
        </w:rPr>
        <w:t>M</w:t>
      </w:r>
      <w:r w:rsidRPr="00E65C99">
        <w:rPr>
          <w:rFonts w:ascii="ＭＳ ゴシック" w:eastAsia="ＭＳ ゴシック" w:hAnsi="ＭＳ ゴシック" w:cs="Arial" w:hint="eastAsia"/>
          <w:color w:val="000000"/>
          <w:sz w:val="22"/>
          <w:szCs w:val="22"/>
          <w:rPrChange w:id="173" w:author="永沢 裕美子" w:date="2020-06-09T12:15:00Z">
            <w:rPr>
              <w:rFonts w:ascii="ＭＳ 明朝" w:eastAsia="ＭＳ 明朝" w:hAnsi="ＭＳ 明朝" w:cs="Arial" w:hint="eastAsia"/>
              <w:color w:val="000000"/>
              <w:sz w:val="22"/>
              <w:szCs w:val="22"/>
            </w:rPr>
          </w:rPrChange>
        </w:rPr>
        <w:t>さん】</w:t>
      </w:r>
    </w:p>
    <w:p w:rsidR="00EB0D59" w:rsidRPr="00B15769" w:rsidRDefault="00EB0D59" w:rsidP="000B42DE">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理事会の新メンバーによるリーダーシップ発揮とNACSの改革推進を期待しております</w:t>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私も、微力ながらNACSの持続的な発展に貢献するべく、活動していきたいと思います。引き続き、よろしくお願いいたします。</w:t>
      </w:r>
    </w:p>
    <w:p w:rsidR="00B15769" w:rsidRPr="00B15769" w:rsidRDefault="00B15769" w:rsidP="00D14D93">
      <w:pPr>
        <w:rPr>
          <w:rFonts w:ascii="ＭＳ 明朝" w:eastAsia="ＭＳ 明朝" w:hAnsi="ＭＳ 明朝" w:cs="Arial"/>
          <w:color w:val="000000"/>
          <w:sz w:val="22"/>
          <w:szCs w:val="22"/>
        </w:rPr>
      </w:pPr>
    </w:p>
    <w:p w:rsidR="000B42DE" w:rsidRPr="00E65C99" w:rsidRDefault="000B42DE" w:rsidP="000B42DE">
      <w:pPr>
        <w:rPr>
          <w:rFonts w:ascii="ＭＳ ゴシック" w:eastAsia="ＭＳ ゴシック" w:hAnsi="ＭＳ ゴシック" w:cs="Arial"/>
          <w:color w:val="000000"/>
          <w:sz w:val="22"/>
          <w:szCs w:val="22"/>
          <w:rPrChange w:id="174"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75"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76" w:author="永沢 裕美子" w:date="2020-06-09T12:15:00Z">
            <w:rPr>
              <w:rFonts w:ascii="ＭＳ 明朝" w:eastAsia="ＭＳ 明朝" w:hAnsi="ＭＳ 明朝" w:cs="Arial"/>
              <w:color w:val="000000"/>
              <w:sz w:val="22"/>
              <w:szCs w:val="22"/>
            </w:rPr>
          </w:rPrChange>
        </w:rPr>
        <w:t>N</w:t>
      </w:r>
      <w:r w:rsidRPr="00E65C99">
        <w:rPr>
          <w:rFonts w:ascii="ＭＳ ゴシック" w:eastAsia="ＭＳ ゴシック" w:hAnsi="ＭＳ ゴシック" w:cs="Arial" w:hint="eastAsia"/>
          <w:color w:val="000000"/>
          <w:sz w:val="22"/>
          <w:szCs w:val="22"/>
          <w:rPrChange w:id="177" w:author="永沢 裕美子" w:date="2020-06-09T12:15:00Z">
            <w:rPr>
              <w:rFonts w:ascii="ＭＳ 明朝" w:eastAsia="ＭＳ 明朝" w:hAnsi="ＭＳ 明朝" w:cs="Arial" w:hint="eastAsia"/>
              <w:color w:val="000000"/>
              <w:sz w:val="22"/>
              <w:szCs w:val="22"/>
            </w:rPr>
          </w:rPrChange>
        </w:rPr>
        <w:t>さん】</w:t>
      </w:r>
    </w:p>
    <w:p w:rsidR="004E3614" w:rsidRPr="00B15769" w:rsidRDefault="004E3614" w:rsidP="000B42DE">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役員の職務と権限、理事の職務と権限が明確になって良くなったのではないでしょうか。</w:t>
      </w:r>
    </w:p>
    <w:p w:rsidR="00B15769" w:rsidRPr="00B15769" w:rsidRDefault="00B15769" w:rsidP="000B42DE">
      <w:pPr>
        <w:rPr>
          <w:rFonts w:ascii="ＭＳ 明朝" w:eastAsia="ＭＳ 明朝" w:hAnsi="ＭＳ 明朝" w:cs="Arial"/>
          <w:color w:val="000000"/>
          <w:sz w:val="22"/>
          <w:szCs w:val="22"/>
        </w:rPr>
      </w:pPr>
    </w:p>
    <w:p w:rsidR="000B42DE" w:rsidRPr="00E65C99" w:rsidRDefault="000B42DE" w:rsidP="000B42DE">
      <w:pPr>
        <w:rPr>
          <w:rFonts w:ascii="ＭＳ ゴシック" w:eastAsia="ＭＳ ゴシック" w:hAnsi="ＭＳ ゴシック" w:cs="Arial"/>
          <w:color w:val="000000"/>
          <w:sz w:val="22"/>
          <w:szCs w:val="22"/>
          <w:rPrChange w:id="178" w:author="永沢 裕美子" w:date="2020-06-09T12:15: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79" w:author="永沢 裕美子" w:date="2020-06-09T12:15: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80" w:author="永沢 裕美子" w:date="2020-06-09T12:15:00Z">
            <w:rPr>
              <w:rFonts w:ascii="ＭＳ 明朝" w:eastAsia="ＭＳ 明朝" w:hAnsi="ＭＳ 明朝" w:cs="Arial"/>
              <w:color w:val="000000"/>
              <w:sz w:val="22"/>
              <w:szCs w:val="22"/>
            </w:rPr>
          </w:rPrChange>
        </w:rPr>
        <w:t>O</w:t>
      </w:r>
      <w:r w:rsidRPr="00E65C99">
        <w:rPr>
          <w:rFonts w:ascii="ＭＳ ゴシック" w:eastAsia="ＭＳ ゴシック" w:hAnsi="ＭＳ ゴシック" w:cs="Arial" w:hint="eastAsia"/>
          <w:color w:val="000000"/>
          <w:sz w:val="22"/>
          <w:szCs w:val="22"/>
          <w:rPrChange w:id="181" w:author="永沢 裕美子" w:date="2020-06-09T12:15:00Z">
            <w:rPr>
              <w:rFonts w:ascii="ＭＳ 明朝" w:eastAsia="ＭＳ 明朝" w:hAnsi="ＭＳ 明朝" w:cs="Arial" w:hint="eastAsia"/>
              <w:color w:val="000000"/>
              <w:sz w:val="22"/>
              <w:szCs w:val="22"/>
            </w:rPr>
          </w:rPrChange>
        </w:rPr>
        <w:t>さん】</w:t>
      </w:r>
    </w:p>
    <w:p w:rsidR="00D14D93" w:rsidRPr="00B15769" w:rsidRDefault="004E3614" w:rsidP="000B42DE">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今回の定款改正はガバナンスの一層の強化を目的としたものであり、専門委員会での十分な検討の結果としてご提案いただくものと拝察し、賛成いたします。なお、若干ながら、次のとおりの愚見を申し述べます。</w:t>
      </w:r>
      <w:r w:rsidRPr="00B15769">
        <w:rPr>
          <w:rFonts w:ascii="ＭＳ 明朝" w:eastAsia="ＭＳ 明朝" w:hAnsi="ＭＳ 明朝" w:cs="Arial"/>
          <w:color w:val="000000"/>
          <w:sz w:val="22"/>
          <w:szCs w:val="22"/>
        </w:rPr>
        <w:br/>
        <w:t>（１）「役員の設置」と「選任」の分離</w:t>
      </w:r>
      <w:r w:rsidRPr="00B15769">
        <w:rPr>
          <w:rFonts w:ascii="ＭＳ 明朝" w:eastAsia="ＭＳ 明朝" w:hAnsi="ＭＳ 明朝" w:cs="Arial"/>
          <w:color w:val="000000"/>
          <w:sz w:val="22"/>
          <w:szCs w:val="22"/>
        </w:rPr>
        <w:br/>
        <w:t>今般新設の「業務執行理事」に関わる事項ですが、どうい</w:t>
      </w:r>
      <w:r w:rsidR="00D14875" w:rsidRPr="00B15769">
        <w:rPr>
          <w:rFonts w:ascii="ＭＳ 明朝" w:eastAsia="ＭＳ 明朝" w:hAnsi="ＭＳ 明朝" w:cs="Arial" w:hint="eastAsia"/>
          <w:color w:val="000000"/>
          <w:sz w:val="22"/>
          <w:szCs w:val="22"/>
        </w:rPr>
        <w:t>う</w:t>
      </w:r>
      <w:r w:rsidRPr="00B15769">
        <w:rPr>
          <w:rFonts w:ascii="ＭＳ 明朝" w:eastAsia="ＭＳ 明朝" w:hAnsi="ＭＳ 明朝" w:cs="Arial"/>
          <w:color w:val="000000"/>
          <w:sz w:val="22"/>
          <w:szCs w:val="22"/>
        </w:rPr>
        <w:t>役員を置くかという条文と、選任の方法の規定を分離したほうが分かりやすいと考えます。</w:t>
      </w:r>
      <w:r w:rsidRPr="00B15769">
        <w:rPr>
          <w:rFonts w:ascii="ＭＳ 明朝" w:eastAsia="ＭＳ 明朝" w:hAnsi="ＭＳ 明朝" w:cs="Arial"/>
          <w:color w:val="000000"/>
          <w:sz w:val="22"/>
          <w:szCs w:val="22"/>
        </w:rPr>
        <w:br/>
        <w:t>第18条　第4項「代表理事以外の理事の中から、若干名の業務執行理事を置くことができる。」又は、「業務執行の必要に応じ、若干名の業務執行理事を置くことができる。」</w:t>
      </w:r>
      <w:r w:rsidRPr="00B15769">
        <w:rPr>
          <w:rFonts w:ascii="ＭＳ 明朝" w:eastAsia="ＭＳ 明朝" w:hAnsi="ＭＳ 明朝" w:cs="Arial"/>
          <w:color w:val="000000"/>
          <w:sz w:val="22"/>
          <w:szCs w:val="22"/>
        </w:rPr>
        <w:br/>
        <w:t>第19条　第3項「会長、副会長及び業務執行理事は、理事会の決議によって理事の中から選任する。」</w:t>
      </w:r>
      <w:r w:rsidRPr="00B15769">
        <w:rPr>
          <w:rFonts w:ascii="ＭＳ 明朝" w:eastAsia="ＭＳ 明朝" w:hAnsi="ＭＳ 明朝" w:cs="Arial"/>
          <w:color w:val="000000"/>
          <w:sz w:val="22"/>
          <w:szCs w:val="22"/>
        </w:rPr>
        <w:br/>
      </w: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0B42DE" w:rsidRPr="00B15769" w:rsidRDefault="000B42DE" w:rsidP="000B42DE">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いただきましたご意見</w:t>
      </w:r>
      <w:r w:rsidR="002D03BE">
        <w:rPr>
          <w:rFonts w:ascii="ＭＳ 明朝" w:eastAsia="ＭＳ 明朝" w:hAnsi="ＭＳ 明朝" w:cs="Arial" w:hint="eastAsia"/>
          <w:color w:val="000000"/>
          <w:sz w:val="22"/>
          <w:szCs w:val="22"/>
        </w:rPr>
        <w:t>、</w:t>
      </w:r>
      <w:r w:rsidRPr="00B15769">
        <w:rPr>
          <w:rFonts w:ascii="ＭＳ 明朝" w:eastAsia="ＭＳ 明朝" w:hAnsi="ＭＳ 明朝" w:cs="Arial" w:hint="eastAsia"/>
          <w:color w:val="000000"/>
          <w:sz w:val="22"/>
          <w:szCs w:val="22"/>
        </w:rPr>
        <w:t>今後の改正の際に参考にさせていただきます。</w:t>
      </w:r>
    </w:p>
    <w:p w:rsidR="007D5A6B" w:rsidRPr="00B15769" w:rsidRDefault="004E3614" w:rsidP="00086070">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br/>
      </w:r>
      <w:r w:rsidRPr="00B15769">
        <w:rPr>
          <w:rFonts w:ascii="ＭＳ 明朝" w:eastAsia="ＭＳ 明朝" w:hAnsi="ＭＳ 明朝" w:cs="Arial"/>
          <w:color w:val="000000"/>
          <w:sz w:val="22"/>
          <w:szCs w:val="22"/>
        </w:rPr>
        <w:t>（２）いわゆる「外部理事」について</w:t>
      </w:r>
      <w:r w:rsidRPr="00B15769">
        <w:rPr>
          <w:rFonts w:ascii="ＭＳ 明朝" w:eastAsia="ＭＳ 明朝" w:hAnsi="ＭＳ 明朝" w:cs="Arial"/>
          <w:color w:val="000000"/>
          <w:sz w:val="22"/>
          <w:szCs w:val="22"/>
        </w:rPr>
        <w:br/>
        <w:t>公益認定前は本会に関連を有する諸団体等の代表の方など10名を超える「外部理事」が就任されており、理事会でも様々なご発言をいただいていたと記憶しております。公益認定の際、主務官庁より、外部からの支配的影響力を排除するため、極力削減を図るよう指導があり2名になった経緯</w:t>
      </w:r>
      <w:r w:rsidRPr="00B15769">
        <w:rPr>
          <w:rFonts w:ascii="ＭＳ 明朝" w:eastAsia="ＭＳ 明朝" w:hAnsi="ＭＳ 明朝" w:cs="Arial"/>
          <w:color w:val="000000"/>
          <w:sz w:val="22"/>
          <w:szCs w:val="22"/>
        </w:rPr>
        <w:lastRenderedPageBreak/>
        <w:t>があります。今般の「近藤レポート」の趣旨を踏まえつつ、第19条第1項の改正案に賛成いたします。</w:t>
      </w:r>
    </w:p>
    <w:p w:rsidR="007D5A6B" w:rsidRPr="00B15769" w:rsidRDefault="007D5A6B" w:rsidP="007D5A6B">
      <w:pPr>
        <w:rPr>
          <w:rFonts w:ascii="ＭＳ 明朝" w:eastAsia="ＭＳ 明朝" w:hAnsi="ＭＳ 明朝" w:cs="Arial"/>
          <w:color w:val="000000"/>
          <w:sz w:val="22"/>
          <w:szCs w:val="22"/>
        </w:rPr>
      </w:pPr>
    </w:p>
    <w:p w:rsidR="004E3614" w:rsidRDefault="004E3614" w:rsidP="00086070">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（３）「顧問」について</w:t>
      </w:r>
      <w:r w:rsidRPr="00B15769">
        <w:rPr>
          <w:rFonts w:ascii="ＭＳ 明朝" w:eastAsia="ＭＳ 明朝" w:hAnsi="ＭＳ 明朝" w:cs="Arial"/>
          <w:color w:val="000000"/>
          <w:sz w:val="22"/>
          <w:szCs w:val="22"/>
        </w:rPr>
        <w:br/>
        <w:t xml:space="preserve">　公益認定時に指導があったことは承知しておりました。認定後も引き続き「顧問規程」によって運用されてきましたが、今般、任期を定めたうえでの選任として定款に規定することについては、今日的な要請でもあると理解し、賛成いたします。</w:t>
      </w:r>
    </w:p>
    <w:p w:rsidR="00B15769" w:rsidRPr="00B15769" w:rsidRDefault="00B15769" w:rsidP="00086070">
      <w:pPr>
        <w:rPr>
          <w:rFonts w:ascii="ＭＳ 明朝" w:eastAsia="ＭＳ 明朝" w:hAnsi="ＭＳ 明朝" w:cs="Arial"/>
          <w:color w:val="000000"/>
          <w:sz w:val="22"/>
          <w:szCs w:val="22"/>
        </w:rPr>
      </w:pPr>
    </w:p>
    <w:p w:rsidR="00086070" w:rsidRPr="00E65C99" w:rsidRDefault="00086070" w:rsidP="00086070">
      <w:pPr>
        <w:rPr>
          <w:rFonts w:ascii="ＭＳ ゴシック" w:eastAsia="ＭＳ ゴシック" w:hAnsi="ＭＳ ゴシック" w:cs="Arial"/>
          <w:color w:val="000000"/>
          <w:sz w:val="22"/>
          <w:szCs w:val="22"/>
          <w:rPrChange w:id="182" w:author="永沢 裕美子" w:date="2020-06-09T12:16: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183" w:author="永沢 裕美子" w:date="2020-06-09T12:16:00Z">
            <w:rPr>
              <w:rFonts w:ascii="ＭＳ 明朝" w:eastAsia="ＭＳ 明朝" w:hAnsi="ＭＳ 明朝" w:cs="Arial" w:hint="eastAsia"/>
              <w:color w:val="000000"/>
              <w:sz w:val="22"/>
              <w:szCs w:val="22"/>
            </w:rPr>
          </w:rPrChange>
        </w:rPr>
        <w:t>【</w:t>
      </w:r>
      <w:r w:rsidRPr="00E65C99">
        <w:rPr>
          <w:rFonts w:ascii="ＭＳ ゴシック" w:eastAsia="ＭＳ ゴシック" w:hAnsi="ＭＳ ゴシック" w:cs="Arial"/>
          <w:color w:val="000000"/>
          <w:sz w:val="22"/>
          <w:szCs w:val="22"/>
          <w:rPrChange w:id="184" w:author="永沢 裕美子" w:date="2020-06-09T12:16:00Z">
            <w:rPr>
              <w:rFonts w:ascii="ＭＳ 明朝" w:eastAsia="ＭＳ 明朝" w:hAnsi="ＭＳ 明朝" w:cs="Arial"/>
              <w:color w:val="000000"/>
              <w:sz w:val="22"/>
              <w:szCs w:val="22"/>
            </w:rPr>
          </w:rPrChange>
        </w:rPr>
        <w:t>Q</w:t>
      </w:r>
      <w:r w:rsidRPr="00E65C99">
        <w:rPr>
          <w:rFonts w:ascii="ＭＳ ゴシック" w:eastAsia="ＭＳ ゴシック" w:hAnsi="ＭＳ ゴシック" w:cs="Arial" w:hint="eastAsia"/>
          <w:color w:val="000000"/>
          <w:sz w:val="22"/>
          <w:szCs w:val="22"/>
          <w:rPrChange w:id="185" w:author="永沢 裕美子" w:date="2020-06-09T12:16:00Z">
            <w:rPr>
              <w:rFonts w:ascii="ＭＳ 明朝" w:eastAsia="ＭＳ 明朝" w:hAnsi="ＭＳ 明朝" w:cs="Arial" w:hint="eastAsia"/>
              <w:color w:val="000000"/>
              <w:sz w:val="22"/>
              <w:szCs w:val="22"/>
            </w:rPr>
          </w:rPrChange>
        </w:rPr>
        <w:t>さん】</w:t>
      </w:r>
    </w:p>
    <w:p w:rsidR="004E3614" w:rsidRPr="00B15769" w:rsidRDefault="004E3614" w:rsidP="00086070">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対比表の改正理由等で法律しか記載されていないものについて、理由が記載されていないため、何を目途に改正されたのか分かりにくい。特に37条の理由、64条が定款で必要である理由が分かりにくい。</w:t>
      </w:r>
    </w:p>
    <w:p w:rsidR="00D14D93" w:rsidRPr="00B15769" w:rsidRDefault="00D14D93" w:rsidP="00D14D9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562EAE" w:rsidRPr="00B15769" w:rsidDel="002917FE" w:rsidRDefault="00086070" w:rsidP="00D14D93">
      <w:pPr>
        <w:rPr>
          <w:del w:id="186" w:author="永沢 裕美子" w:date="2020-06-09T11:29:00Z"/>
          <w:rFonts w:ascii="ＭＳ 明朝" w:eastAsia="ＭＳ 明朝" w:hAnsi="ＭＳ 明朝" w:cs="Arial"/>
          <w:color w:val="000000"/>
          <w:sz w:val="22"/>
          <w:szCs w:val="22"/>
        </w:rPr>
      </w:pPr>
      <w:del w:id="187" w:author="永沢 裕美子" w:date="2020-06-09T11:29:00Z">
        <w:r w:rsidRPr="00B15769" w:rsidDel="002917FE">
          <w:rPr>
            <w:rFonts w:ascii="ＭＳ 明朝" w:eastAsia="ＭＳ 明朝" w:hAnsi="ＭＳ 明朝" w:cs="Arial" w:hint="eastAsia"/>
            <w:color w:val="000000"/>
            <w:sz w:val="22"/>
            <w:szCs w:val="22"/>
          </w:rPr>
          <w:delText xml:space="preserve">　説明が</w:delText>
        </w:r>
        <w:r w:rsidR="00632257" w:rsidRPr="00B15769" w:rsidDel="002917FE">
          <w:rPr>
            <w:rFonts w:ascii="ＭＳ 明朝" w:eastAsia="ＭＳ 明朝" w:hAnsi="ＭＳ 明朝" w:cs="Arial" w:hint="eastAsia"/>
            <w:color w:val="000000"/>
            <w:sz w:val="22"/>
            <w:szCs w:val="22"/>
          </w:rPr>
          <w:delText>足りておらず、</w:delText>
        </w:r>
        <w:r w:rsidRPr="00B15769" w:rsidDel="002917FE">
          <w:rPr>
            <w:rFonts w:ascii="ＭＳ 明朝" w:eastAsia="ＭＳ 明朝" w:hAnsi="ＭＳ 明朝" w:cs="Arial" w:hint="eastAsia"/>
            <w:color w:val="000000"/>
            <w:sz w:val="22"/>
            <w:szCs w:val="22"/>
          </w:rPr>
          <w:delText>申し訳ありませんでした。</w:delText>
        </w:r>
      </w:del>
    </w:p>
    <w:p w:rsidR="00632257" w:rsidDel="002917FE" w:rsidRDefault="00086070" w:rsidP="00632257">
      <w:pPr>
        <w:ind w:firstLineChars="100" w:firstLine="220"/>
        <w:rPr>
          <w:del w:id="188" w:author="永沢 裕美子" w:date="2020-06-09T11:30:00Z"/>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第37条（報告の省略）は、</w:t>
      </w:r>
      <w:r w:rsidR="00562EAE" w:rsidRPr="00B15769">
        <w:rPr>
          <w:rFonts w:ascii="ＭＳ 明朝" w:eastAsia="ＭＳ 明朝" w:hAnsi="ＭＳ 明朝" w:cs="Arial" w:hint="eastAsia"/>
          <w:color w:val="000000"/>
          <w:sz w:val="22"/>
          <w:szCs w:val="22"/>
        </w:rPr>
        <w:t>法人法第59条</w:t>
      </w:r>
      <w:r w:rsidR="00632257" w:rsidRPr="00B15769">
        <w:rPr>
          <w:rFonts w:ascii="ＭＳ 明朝" w:eastAsia="ＭＳ 明朝" w:hAnsi="ＭＳ 明朝" w:cs="Arial" w:hint="eastAsia"/>
          <w:color w:val="000000"/>
          <w:sz w:val="22"/>
          <w:szCs w:val="22"/>
        </w:rPr>
        <w:t>の条文をそのまま入れております。</w:t>
      </w:r>
      <w:del w:id="189" w:author="永沢 裕美子" w:date="2020-06-09T11:29:00Z">
        <w:r w:rsidR="00632257" w:rsidRPr="00B15769" w:rsidDel="002917FE">
          <w:rPr>
            <w:rFonts w:ascii="ＭＳ 明朝" w:eastAsia="ＭＳ 明朝" w:hAnsi="ＭＳ 明朝" w:cs="Arial" w:hint="eastAsia"/>
            <w:color w:val="000000"/>
            <w:sz w:val="22"/>
            <w:szCs w:val="22"/>
          </w:rPr>
          <w:delText>法人法第59条の趣旨は、</w:delText>
        </w:r>
      </w:del>
      <w:r w:rsidR="00632257" w:rsidRPr="00B15769">
        <w:rPr>
          <w:rFonts w:ascii="ＭＳ 明朝" w:eastAsia="ＭＳ 明朝" w:hAnsi="ＭＳ 明朝" w:cs="Arial" w:hint="eastAsia"/>
          <w:color w:val="000000"/>
          <w:sz w:val="22"/>
          <w:szCs w:val="22"/>
        </w:rPr>
        <w:t>社団法人は事業報告等を定時社員総会で報告することが義務付けられていますが、</w:t>
      </w:r>
      <w:del w:id="190" w:author="永沢 裕美子" w:date="2020-06-09T11:29:00Z">
        <w:r w:rsidR="00632257" w:rsidRPr="00B15769" w:rsidDel="002917FE">
          <w:rPr>
            <w:rFonts w:ascii="ＭＳ 明朝" w:eastAsia="ＭＳ 明朝" w:hAnsi="ＭＳ 明朝" w:cs="Arial" w:hint="eastAsia"/>
            <w:color w:val="000000"/>
            <w:sz w:val="22"/>
            <w:szCs w:val="22"/>
          </w:rPr>
          <w:delText>一定の要件、すなわち、</w:delText>
        </w:r>
      </w:del>
      <w:r w:rsidR="00632257" w:rsidRPr="00B15769">
        <w:rPr>
          <w:rFonts w:ascii="ＭＳ 明朝" w:eastAsia="ＭＳ 明朝" w:hAnsi="ＭＳ 明朝" w:cs="Arial" w:hint="eastAsia"/>
          <w:color w:val="000000"/>
          <w:sz w:val="22"/>
          <w:szCs w:val="22"/>
        </w:rPr>
        <w:t>理事が事前に社員全員に報告すべきことを通知し、かつ、社員全員が総会にて報告する必要はないと回答した場合には、総会での報告を省略できる</w:t>
      </w:r>
      <w:del w:id="191" w:author="永沢 裕美子" w:date="2020-06-09T11:29:00Z">
        <w:r w:rsidR="00632257" w:rsidRPr="00B15769" w:rsidDel="002917FE">
          <w:rPr>
            <w:rFonts w:ascii="ＭＳ 明朝" w:eastAsia="ＭＳ 明朝" w:hAnsi="ＭＳ 明朝" w:cs="Arial" w:hint="eastAsia"/>
            <w:color w:val="000000"/>
            <w:sz w:val="22"/>
            <w:szCs w:val="22"/>
          </w:rPr>
          <w:delText>という規定です</w:delText>
        </w:r>
      </w:del>
      <w:del w:id="192" w:author="永沢 裕美子" w:date="2020-06-09T11:39:00Z">
        <w:r w:rsidR="001628A3" w:rsidRPr="00B15769" w:rsidDel="001628A3">
          <w:rPr>
            <w:rFonts w:ascii="ＭＳ 明朝" w:eastAsia="ＭＳ 明朝" w:hAnsi="ＭＳ 明朝" w:cs="Arial" w:hint="eastAsia"/>
            <w:color w:val="000000"/>
            <w:sz w:val="22"/>
            <w:szCs w:val="22"/>
          </w:rPr>
          <w:delText>。</w:delText>
        </w:r>
      </w:del>
      <w:ins w:id="193" w:author="永沢 裕美子" w:date="2020-06-09T11:39:00Z">
        <w:r w:rsidR="001628A3">
          <w:rPr>
            <w:rFonts w:ascii="ＭＳ 明朝" w:eastAsia="ＭＳ 明朝" w:hAnsi="ＭＳ 明朝" w:cs="Arial" w:hint="eastAsia"/>
            <w:color w:val="000000"/>
            <w:sz w:val="22"/>
            <w:szCs w:val="22"/>
          </w:rPr>
          <w:t>という</w:t>
        </w:r>
      </w:ins>
      <w:r w:rsidR="002D03BE">
        <w:rPr>
          <w:rFonts w:ascii="ＭＳ 明朝" w:eastAsia="ＭＳ 明朝" w:hAnsi="ＭＳ 明朝" w:cs="Arial" w:hint="eastAsia"/>
          <w:color w:val="000000"/>
          <w:sz w:val="22"/>
          <w:szCs w:val="22"/>
        </w:rPr>
        <w:t>規定であり</w:t>
      </w:r>
      <w:ins w:id="194" w:author="永沢 裕美子" w:date="2020-06-09T11:39:00Z">
        <w:r w:rsidR="001628A3">
          <w:rPr>
            <w:rFonts w:ascii="ＭＳ 明朝" w:eastAsia="ＭＳ 明朝" w:hAnsi="ＭＳ 明朝" w:cs="Arial" w:hint="eastAsia"/>
            <w:color w:val="000000"/>
            <w:sz w:val="22"/>
            <w:szCs w:val="22"/>
          </w:rPr>
          <w:t>、</w:t>
        </w:r>
      </w:ins>
      <w:r w:rsidR="00632257" w:rsidRPr="00B15769">
        <w:rPr>
          <w:rFonts w:ascii="ＭＳ 明朝" w:eastAsia="ＭＳ 明朝" w:hAnsi="ＭＳ 明朝" w:cs="Arial" w:hint="eastAsia"/>
          <w:color w:val="000000"/>
          <w:sz w:val="22"/>
          <w:szCs w:val="22"/>
        </w:rPr>
        <w:t>社員総会の開催時間を短くするために設けられた</w:t>
      </w:r>
      <w:del w:id="195" w:author="永沢 裕美子" w:date="2020-06-09T11:30:00Z">
        <w:r w:rsidR="00632257" w:rsidRPr="00B15769" w:rsidDel="002917FE">
          <w:rPr>
            <w:rFonts w:ascii="ＭＳ 明朝" w:eastAsia="ＭＳ 明朝" w:hAnsi="ＭＳ 明朝" w:cs="Arial" w:hint="eastAsia"/>
            <w:color w:val="000000"/>
            <w:sz w:val="22"/>
            <w:szCs w:val="22"/>
          </w:rPr>
          <w:delText>規定</w:delText>
        </w:r>
      </w:del>
      <w:ins w:id="196" w:author="永沢 裕美子" w:date="2020-06-09T11:30:00Z">
        <w:r w:rsidR="002917FE">
          <w:rPr>
            <w:rFonts w:ascii="ＭＳ 明朝" w:eastAsia="ＭＳ 明朝" w:hAnsi="ＭＳ 明朝" w:cs="Arial" w:hint="eastAsia"/>
            <w:color w:val="000000"/>
            <w:sz w:val="22"/>
            <w:szCs w:val="22"/>
          </w:rPr>
          <w:t>例外措置</w:t>
        </w:r>
      </w:ins>
      <w:del w:id="197" w:author="永沢 裕美子" w:date="2020-06-09T11:38:00Z">
        <w:r w:rsidR="00632257" w:rsidRPr="00B15769" w:rsidDel="001628A3">
          <w:rPr>
            <w:rFonts w:ascii="ＭＳ 明朝" w:eastAsia="ＭＳ 明朝" w:hAnsi="ＭＳ 明朝" w:cs="Arial" w:hint="eastAsia"/>
            <w:color w:val="000000"/>
            <w:sz w:val="22"/>
            <w:szCs w:val="22"/>
          </w:rPr>
          <w:delText>と</w:delText>
        </w:r>
      </w:del>
      <w:del w:id="198" w:author="永沢 裕美子" w:date="2020-06-09T11:30:00Z">
        <w:r w:rsidR="00632257" w:rsidRPr="00B15769" w:rsidDel="002917FE">
          <w:rPr>
            <w:rFonts w:ascii="ＭＳ 明朝" w:eastAsia="ＭＳ 明朝" w:hAnsi="ＭＳ 明朝" w:cs="Arial" w:hint="eastAsia"/>
            <w:color w:val="000000"/>
            <w:sz w:val="22"/>
            <w:szCs w:val="22"/>
          </w:rPr>
          <w:delText>解することができます</w:delText>
        </w:r>
      </w:del>
      <w:ins w:id="199" w:author="永沢 裕美子" w:date="2020-06-09T11:39:00Z">
        <w:r w:rsidR="001628A3">
          <w:rPr>
            <w:rFonts w:ascii="ＭＳ 明朝" w:eastAsia="ＭＳ 明朝" w:hAnsi="ＭＳ 明朝" w:cs="Arial" w:hint="eastAsia"/>
            <w:color w:val="000000"/>
            <w:sz w:val="22"/>
            <w:szCs w:val="22"/>
          </w:rPr>
          <w:t>です。</w:t>
        </w:r>
      </w:ins>
      <w:del w:id="200" w:author="永沢 裕美子" w:date="2020-06-09T11:39:00Z">
        <w:r w:rsidR="00632257" w:rsidRPr="00B15769" w:rsidDel="001628A3">
          <w:rPr>
            <w:rFonts w:ascii="ＭＳ 明朝" w:eastAsia="ＭＳ 明朝" w:hAnsi="ＭＳ 明朝" w:cs="Arial" w:hint="eastAsia"/>
            <w:color w:val="000000"/>
            <w:sz w:val="22"/>
            <w:szCs w:val="22"/>
          </w:rPr>
          <w:delText>。</w:delText>
        </w:r>
      </w:del>
      <w:del w:id="201" w:author="永沢 裕美子" w:date="2020-06-09T11:30:00Z">
        <w:r w:rsidR="00632257" w:rsidRPr="00B15769" w:rsidDel="002917FE">
          <w:rPr>
            <w:rFonts w:ascii="ＭＳ 明朝" w:eastAsia="ＭＳ 明朝" w:hAnsi="ＭＳ 明朝" w:cs="Arial" w:hint="eastAsia"/>
            <w:color w:val="000000"/>
            <w:sz w:val="22"/>
            <w:szCs w:val="22"/>
          </w:rPr>
          <w:delText>なお、</w:delText>
        </w:r>
        <w:r w:rsidR="00F232C2" w:rsidRPr="00B15769" w:rsidDel="002917FE">
          <w:rPr>
            <w:rFonts w:ascii="ＭＳ 明朝" w:eastAsia="ＭＳ 明朝" w:hAnsi="ＭＳ 明朝" w:cs="Arial" w:hint="eastAsia"/>
            <w:color w:val="000000"/>
            <w:sz w:val="22"/>
            <w:szCs w:val="22"/>
          </w:rPr>
          <w:delText>今年の総会では、コロナ感染防止のため開催時間を短縮することが求められていることから、事前に報告事項に関する説明資料を事前に送付させていただき、説明時間の短縮に努める方針です。</w:delText>
        </w:r>
      </w:del>
    </w:p>
    <w:p w:rsidR="002917FE" w:rsidRPr="00B15769" w:rsidRDefault="002917FE" w:rsidP="00632257">
      <w:pPr>
        <w:ind w:firstLineChars="100" w:firstLine="220"/>
        <w:rPr>
          <w:ins w:id="202" w:author="永沢 裕美子" w:date="2020-06-09T11:30:00Z"/>
          <w:rFonts w:ascii="ＭＳ 明朝" w:eastAsia="ＭＳ 明朝" w:hAnsi="ＭＳ 明朝" w:cs="Arial"/>
          <w:color w:val="000000"/>
          <w:sz w:val="22"/>
          <w:szCs w:val="22"/>
        </w:rPr>
      </w:pPr>
    </w:p>
    <w:p w:rsidR="00632257" w:rsidRDefault="00F232C2" w:rsidP="00580E46">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第64条については、委員会は当協会の活動の重要な単位であることから、現行の定款において「委員会を設置できる」と定めております。今回の改正案では、その設置に</w:t>
      </w:r>
      <w:ins w:id="203" w:author="永沢 裕美子" w:date="2020-06-09T11:40:00Z">
        <w:r w:rsidR="001628A3">
          <w:rPr>
            <w:rFonts w:ascii="ＭＳ 明朝" w:eastAsia="ＭＳ 明朝" w:hAnsi="ＭＳ 明朝" w:cs="Arial" w:hint="eastAsia"/>
            <w:color w:val="000000"/>
            <w:sz w:val="22"/>
            <w:szCs w:val="22"/>
          </w:rPr>
          <w:t>際し</w:t>
        </w:r>
      </w:ins>
      <w:del w:id="204" w:author="永沢 裕美子" w:date="2020-06-09T11:39:00Z">
        <w:r w:rsidRPr="00B15769" w:rsidDel="001628A3">
          <w:rPr>
            <w:rFonts w:ascii="ＭＳ 明朝" w:eastAsia="ＭＳ 明朝" w:hAnsi="ＭＳ 明朝" w:cs="Arial" w:hint="eastAsia"/>
            <w:color w:val="000000"/>
            <w:sz w:val="22"/>
            <w:szCs w:val="22"/>
          </w:rPr>
          <w:delText>は</w:delText>
        </w:r>
      </w:del>
      <w:r w:rsidRPr="00B15769">
        <w:rPr>
          <w:rFonts w:ascii="ＭＳ 明朝" w:eastAsia="ＭＳ 明朝" w:hAnsi="ＭＳ 明朝" w:cs="Arial" w:hint="eastAsia"/>
          <w:color w:val="000000"/>
          <w:sz w:val="22"/>
          <w:szCs w:val="22"/>
        </w:rPr>
        <w:t>理事会の決議を経る必要</w:t>
      </w:r>
      <w:r w:rsidR="002D03BE">
        <w:rPr>
          <w:rFonts w:ascii="ＭＳ 明朝" w:eastAsia="ＭＳ 明朝" w:hAnsi="ＭＳ 明朝" w:cs="Arial" w:hint="eastAsia"/>
          <w:color w:val="000000"/>
          <w:sz w:val="22"/>
          <w:szCs w:val="22"/>
        </w:rPr>
        <w:t>が</w:t>
      </w:r>
      <w:r w:rsidRPr="00B15769">
        <w:rPr>
          <w:rFonts w:ascii="ＭＳ 明朝" w:eastAsia="ＭＳ 明朝" w:hAnsi="ＭＳ 明朝" w:cs="Arial" w:hint="eastAsia"/>
          <w:color w:val="000000"/>
          <w:sz w:val="22"/>
          <w:szCs w:val="22"/>
        </w:rPr>
        <w:t>あることを明文化しました。</w:t>
      </w:r>
    </w:p>
    <w:p w:rsidR="00580E46" w:rsidRPr="00B15769" w:rsidRDefault="00580E46" w:rsidP="00F232C2">
      <w:pPr>
        <w:rPr>
          <w:rFonts w:ascii="ＭＳ 明朝" w:eastAsia="ＭＳ 明朝" w:hAnsi="ＭＳ 明朝" w:cs="Arial"/>
          <w:color w:val="000000"/>
          <w:sz w:val="22"/>
          <w:szCs w:val="22"/>
        </w:rPr>
      </w:pPr>
    </w:p>
    <w:p w:rsidR="00580E46" w:rsidRDefault="00F232C2" w:rsidP="00F232C2">
      <w:pPr>
        <w:rPr>
          <w:rFonts w:ascii="ＭＳ ゴシック" w:eastAsia="ＭＳ ゴシック" w:hAnsi="ＭＳ ゴシック" w:cs="Arial"/>
          <w:color w:val="000000"/>
          <w:sz w:val="22"/>
          <w:szCs w:val="22"/>
        </w:rPr>
      </w:pPr>
      <w:r w:rsidRPr="00E65C99">
        <w:rPr>
          <w:rFonts w:ascii="ＭＳ ゴシック" w:eastAsia="ＭＳ ゴシック" w:hAnsi="ＭＳ ゴシック" w:cs="Arial" w:hint="eastAsia"/>
          <w:color w:val="000000"/>
          <w:sz w:val="22"/>
          <w:szCs w:val="22"/>
          <w:rPrChange w:id="205" w:author="永沢 裕美子" w:date="2020-06-09T12:16:00Z">
            <w:rPr>
              <w:rFonts w:ascii="ＭＳ 明朝" w:eastAsia="ＭＳ 明朝" w:hAnsi="ＭＳ 明朝" w:cs="Arial" w:hint="eastAsia"/>
              <w:color w:val="000000"/>
              <w:sz w:val="22"/>
              <w:szCs w:val="22"/>
            </w:rPr>
          </w:rPrChange>
        </w:rPr>
        <w:t>【</w:t>
      </w:r>
      <w:r w:rsidR="00B15769" w:rsidRPr="00E65C99">
        <w:rPr>
          <w:rFonts w:ascii="ＭＳ ゴシック" w:eastAsia="ＭＳ ゴシック" w:hAnsi="ＭＳ ゴシック" w:cs="Arial"/>
          <w:color w:val="000000"/>
          <w:sz w:val="22"/>
          <w:szCs w:val="22"/>
          <w:rPrChange w:id="206" w:author="永沢 裕美子" w:date="2020-06-09T12:16:00Z">
            <w:rPr>
              <w:rFonts w:ascii="ＭＳ 明朝" w:eastAsia="ＭＳ 明朝" w:hAnsi="ＭＳ 明朝" w:cs="Arial"/>
              <w:color w:val="000000"/>
              <w:sz w:val="22"/>
              <w:szCs w:val="22"/>
            </w:rPr>
          </w:rPrChange>
        </w:rPr>
        <w:t>R</w:t>
      </w:r>
      <w:r w:rsidRPr="00E65C99">
        <w:rPr>
          <w:rFonts w:ascii="ＭＳ ゴシック" w:eastAsia="ＭＳ ゴシック" w:hAnsi="ＭＳ ゴシック" w:cs="Arial" w:hint="eastAsia"/>
          <w:color w:val="000000"/>
          <w:sz w:val="22"/>
          <w:szCs w:val="22"/>
          <w:rPrChange w:id="207" w:author="永沢 裕美子" w:date="2020-06-09T12:16:00Z">
            <w:rPr>
              <w:rFonts w:ascii="ＭＳ 明朝" w:eastAsia="ＭＳ 明朝" w:hAnsi="ＭＳ 明朝" w:cs="Arial" w:hint="eastAsia"/>
              <w:color w:val="000000"/>
              <w:sz w:val="22"/>
              <w:szCs w:val="22"/>
            </w:rPr>
          </w:rPrChange>
        </w:rPr>
        <w:t>さん】</w:t>
      </w:r>
    </w:p>
    <w:p w:rsidR="00F232C2" w:rsidRPr="00580E46" w:rsidRDefault="004E3614" w:rsidP="00F232C2">
      <w:pPr>
        <w:rPr>
          <w:rFonts w:ascii="ＭＳ ゴシック" w:eastAsia="ＭＳ ゴシック" w:hAnsi="ＭＳ ゴシック" w:cs="Arial"/>
          <w:color w:val="000000"/>
          <w:sz w:val="22"/>
          <w:szCs w:val="22"/>
        </w:rPr>
      </w:pPr>
      <w:r w:rsidRPr="00B15769">
        <w:rPr>
          <w:rFonts w:ascii="ＭＳ 明朝" w:eastAsia="ＭＳ 明朝" w:hAnsi="ＭＳ 明朝" w:cs="Segoe UI Symbol"/>
          <w:color w:val="000000"/>
          <w:sz w:val="22"/>
          <w:szCs w:val="22"/>
        </w:rPr>
        <w:t>➀</w:t>
      </w:r>
      <w:r w:rsidRPr="00B15769">
        <w:rPr>
          <w:rFonts w:ascii="ＭＳ 明朝" w:eastAsia="ＭＳ 明朝" w:hAnsi="ＭＳ 明朝" w:cs="Arial"/>
          <w:color w:val="000000"/>
          <w:sz w:val="22"/>
          <w:szCs w:val="22"/>
        </w:rPr>
        <w:t>業務執行理事の職務権限規程は、改正案を正式に諮る際には提示されるのでしょうか。</w:t>
      </w:r>
    </w:p>
    <w:p w:rsidR="00F232C2" w:rsidRPr="00B15769" w:rsidRDefault="00F232C2" w:rsidP="00F232C2">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F232C2" w:rsidRPr="00B15769" w:rsidRDefault="00F232C2" w:rsidP="00F232C2">
      <w:pPr>
        <w:ind w:firstLineChars="100" w:firstLine="220"/>
        <w:rPr>
          <w:rFonts w:ascii="ＭＳ 明朝" w:eastAsia="ＭＳ 明朝" w:hAnsi="ＭＳ 明朝" w:cs="Arial"/>
          <w:color w:val="000000"/>
          <w:sz w:val="22"/>
          <w:szCs w:val="22"/>
        </w:rPr>
      </w:pPr>
      <w:del w:id="208" w:author="永沢 裕美子" w:date="2020-06-09T11:31:00Z">
        <w:r w:rsidRPr="00B15769" w:rsidDel="002917FE">
          <w:rPr>
            <w:rFonts w:ascii="ＭＳ 明朝" w:eastAsia="ＭＳ 明朝" w:hAnsi="ＭＳ 明朝" w:cs="Arial" w:hint="eastAsia"/>
            <w:color w:val="000000"/>
            <w:sz w:val="22"/>
            <w:szCs w:val="22"/>
          </w:rPr>
          <w:delText>遅くなりましたが、</w:delText>
        </w:r>
      </w:del>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理事の職務権限規程</w:t>
      </w:r>
      <w:r w:rsidRPr="00B15769">
        <w:rPr>
          <w:rFonts w:ascii="ＭＳ 明朝" w:eastAsia="ＭＳ 明朝" w:hAnsi="ＭＳ 明朝" w:cs="Arial" w:hint="eastAsia"/>
          <w:color w:val="000000"/>
          <w:sz w:val="22"/>
          <w:szCs w:val="22"/>
        </w:rPr>
        <w:t>」</w:t>
      </w:r>
      <w:del w:id="209" w:author="永沢 裕美子" w:date="2020-06-09T11:31:00Z">
        <w:r w:rsidRPr="00B15769" w:rsidDel="002917FE">
          <w:rPr>
            <w:rFonts w:ascii="ＭＳ 明朝" w:eastAsia="ＭＳ 明朝" w:hAnsi="ＭＳ 明朝" w:cs="Arial" w:hint="eastAsia"/>
            <w:color w:val="000000"/>
            <w:sz w:val="22"/>
            <w:szCs w:val="22"/>
          </w:rPr>
          <w:delText>（新設）</w:delText>
        </w:r>
      </w:del>
      <w:ins w:id="210" w:author="永沢 裕美子" w:date="2020-06-09T11:31:00Z">
        <w:r w:rsidR="002917FE">
          <w:rPr>
            <w:rFonts w:ascii="ＭＳ 明朝" w:eastAsia="ＭＳ 明朝" w:hAnsi="ＭＳ 明朝" w:cs="Arial" w:hint="eastAsia"/>
            <w:color w:val="000000"/>
            <w:sz w:val="22"/>
            <w:szCs w:val="22"/>
          </w:rPr>
          <w:t>を</w:t>
        </w:r>
      </w:ins>
      <w:del w:id="211" w:author="永沢 裕美子" w:date="2020-06-09T11:31:00Z">
        <w:r w:rsidRPr="00B15769" w:rsidDel="002917FE">
          <w:rPr>
            <w:rFonts w:ascii="ＭＳ 明朝" w:eastAsia="ＭＳ 明朝" w:hAnsi="ＭＳ 明朝" w:cs="Arial" w:hint="eastAsia"/>
            <w:color w:val="000000"/>
            <w:sz w:val="22"/>
            <w:szCs w:val="22"/>
          </w:rPr>
          <w:delText>が</w:delText>
        </w:r>
      </w:del>
      <w:r w:rsidRPr="00B15769">
        <w:rPr>
          <w:rFonts w:ascii="ＭＳ 明朝" w:eastAsia="ＭＳ 明朝" w:hAnsi="ＭＳ 明朝" w:cs="Arial" w:hint="eastAsia"/>
          <w:color w:val="000000"/>
          <w:sz w:val="22"/>
          <w:szCs w:val="22"/>
        </w:rPr>
        <w:t>5月20日の理事会にて承認</w:t>
      </w:r>
      <w:ins w:id="212" w:author="永沢 裕美子" w:date="2020-06-09T11:31:00Z">
        <w:r w:rsidR="002917FE">
          <w:rPr>
            <w:rFonts w:ascii="ＭＳ 明朝" w:eastAsia="ＭＳ 明朝" w:hAnsi="ＭＳ 明朝" w:cs="Arial" w:hint="eastAsia"/>
            <w:color w:val="000000"/>
            <w:sz w:val="22"/>
            <w:szCs w:val="22"/>
          </w:rPr>
          <w:t>し、新設しました。</w:t>
        </w:r>
      </w:ins>
      <w:del w:id="213" w:author="永沢 裕美子" w:date="2020-06-09T11:31:00Z">
        <w:r w:rsidRPr="00B15769" w:rsidDel="002917FE">
          <w:rPr>
            <w:rFonts w:ascii="ＭＳ 明朝" w:eastAsia="ＭＳ 明朝" w:hAnsi="ＭＳ 明朝" w:cs="Arial" w:hint="eastAsia"/>
            <w:color w:val="000000"/>
            <w:sz w:val="22"/>
            <w:szCs w:val="22"/>
          </w:rPr>
          <w:delText>されました。</w:delText>
        </w:r>
      </w:del>
      <w:r w:rsidRPr="00B15769">
        <w:rPr>
          <w:rFonts w:ascii="ＭＳ 明朝" w:eastAsia="ＭＳ 明朝" w:hAnsi="ＭＳ 明朝" w:cs="Arial" w:hint="eastAsia"/>
          <w:color w:val="000000"/>
          <w:sz w:val="22"/>
          <w:szCs w:val="22"/>
        </w:rPr>
        <w:t>参考資料</w:t>
      </w:r>
      <w:del w:id="214" w:author="永沢 裕美子" w:date="2020-06-09T11:50:00Z">
        <w:r w:rsidRPr="00B15769" w:rsidDel="00BF49C7">
          <w:rPr>
            <w:rFonts w:ascii="ＭＳ 明朝" w:eastAsia="ＭＳ 明朝" w:hAnsi="ＭＳ 明朝" w:cs="Arial" w:hint="eastAsia"/>
            <w:color w:val="000000"/>
            <w:sz w:val="22"/>
            <w:szCs w:val="22"/>
          </w:rPr>
          <w:delText>●</w:delText>
        </w:r>
      </w:del>
      <w:r w:rsidRPr="00B15769">
        <w:rPr>
          <w:rFonts w:ascii="ＭＳ 明朝" w:eastAsia="ＭＳ 明朝" w:hAnsi="ＭＳ 明朝" w:cs="Arial" w:hint="eastAsia"/>
          <w:color w:val="000000"/>
          <w:sz w:val="22"/>
          <w:szCs w:val="22"/>
        </w:rPr>
        <w:t>として添付させていただ</w:t>
      </w:r>
      <w:r w:rsidR="002D03BE">
        <w:rPr>
          <w:rFonts w:ascii="ＭＳ 明朝" w:eastAsia="ＭＳ 明朝" w:hAnsi="ＭＳ 明朝" w:cs="Arial" w:hint="eastAsia"/>
          <w:color w:val="000000"/>
          <w:sz w:val="22"/>
          <w:szCs w:val="22"/>
        </w:rPr>
        <w:t>いております</w:t>
      </w:r>
      <w:r w:rsidRPr="00B15769">
        <w:rPr>
          <w:rFonts w:ascii="ＭＳ 明朝" w:eastAsia="ＭＳ 明朝" w:hAnsi="ＭＳ 明朝" w:cs="Arial" w:hint="eastAsia"/>
          <w:color w:val="000000"/>
          <w:sz w:val="22"/>
          <w:szCs w:val="22"/>
        </w:rPr>
        <w:t>。業務執行理事の職務権限については本規程の（別表）に記載しています。</w:t>
      </w:r>
    </w:p>
    <w:p w:rsidR="004E3614" w:rsidRPr="00B15769" w:rsidRDefault="004E3614" w:rsidP="00F232C2">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br/>
      </w:r>
      <w:r w:rsidRPr="00B15769">
        <w:rPr>
          <w:rFonts w:ascii="ＭＳ 明朝" w:eastAsia="ＭＳ 明朝" w:hAnsi="ＭＳ 明朝" w:cs="Segoe UI Symbol"/>
          <w:color w:val="000000"/>
          <w:sz w:val="22"/>
          <w:szCs w:val="22"/>
        </w:rPr>
        <w:t>➁</w:t>
      </w:r>
      <w:r w:rsidRPr="00B15769">
        <w:rPr>
          <w:rFonts w:ascii="ＭＳ 明朝" w:eastAsia="ＭＳ 明朝" w:hAnsi="ＭＳ 明朝" w:cs="Arial"/>
          <w:color w:val="000000"/>
          <w:sz w:val="22"/>
          <w:szCs w:val="22"/>
        </w:rPr>
        <w:t>第31条</w:t>
      </w:r>
      <w:r w:rsidR="00BA5665" w:rsidRPr="00B15769">
        <w:rPr>
          <w:rFonts w:ascii="ＭＳ 明朝" w:eastAsia="ＭＳ 明朝" w:hAnsi="ＭＳ 明朝" w:cs="Arial" w:hint="eastAsia"/>
          <w:color w:val="000000"/>
          <w:sz w:val="22"/>
          <w:szCs w:val="22"/>
        </w:rPr>
        <w:t>2</w:t>
      </w:r>
      <w:r w:rsidRPr="00B15769">
        <w:rPr>
          <w:rFonts w:ascii="ＭＳ 明朝" w:eastAsia="ＭＳ 明朝" w:hAnsi="ＭＳ 明朝" w:cs="Arial"/>
          <w:color w:val="000000"/>
          <w:sz w:val="22"/>
          <w:szCs w:val="22"/>
        </w:rPr>
        <w:t>(2)、第32条</w:t>
      </w:r>
      <w:r w:rsidR="00BA5665" w:rsidRPr="00B15769">
        <w:rPr>
          <w:rFonts w:ascii="ＭＳ 明朝" w:eastAsia="ＭＳ 明朝" w:hAnsi="ＭＳ 明朝" w:cs="Arial" w:hint="eastAsia"/>
          <w:color w:val="000000"/>
          <w:sz w:val="22"/>
          <w:szCs w:val="22"/>
        </w:rPr>
        <w:t>2</w:t>
      </w:r>
      <w:r w:rsidRPr="00B15769">
        <w:rPr>
          <w:rFonts w:ascii="ＭＳ 明朝" w:eastAsia="ＭＳ 明朝" w:hAnsi="ＭＳ 明朝" w:cs="Arial"/>
          <w:color w:val="000000"/>
          <w:sz w:val="22"/>
          <w:szCs w:val="22"/>
        </w:rPr>
        <w:t>に、「議決権の5分の1以上を有する社員」（改正理由：総社員の用語が不明確のため削除）とあり、第50条、第57条「総正会員の半数以上であって、総正会員の議決権の3分の2以上」とあります。「議決権を有する社員」等、表現を統一された方が良いように思います。</w:t>
      </w:r>
    </w:p>
    <w:p w:rsidR="00D14D93" w:rsidRPr="00B15769" w:rsidRDefault="00D14D93" w:rsidP="00D14D9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4E3614" w:rsidRDefault="00CE01A3" w:rsidP="00BA5665">
      <w:pPr>
        <w:ind w:firstLineChars="100" w:firstLine="220"/>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rPr>
        <w:lastRenderedPageBreak/>
        <w:t>ご指摘、ありがとうございます。現行の定款に定款改正案を作成する段階で、モデル定款案において「総正会員」とあるところを「社員」と読み替え</w:t>
      </w:r>
      <w:r w:rsidR="00514DF9">
        <w:rPr>
          <w:rFonts w:ascii="ＭＳ 明朝" w:eastAsia="ＭＳ 明朝" w:hAnsi="ＭＳ 明朝" w:cs="Arial" w:hint="eastAsia"/>
          <w:color w:val="000000"/>
          <w:sz w:val="22"/>
          <w:szCs w:val="22"/>
        </w:rPr>
        <w:t>て</w:t>
      </w:r>
      <w:r>
        <w:rPr>
          <w:rFonts w:ascii="ＭＳ 明朝" w:eastAsia="ＭＳ 明朝" w:hAnsi="ＭＳ 明朝" w:cs="Arial" w:hint="eastAsia"/>
          <w:color w:val="000000"/>
          <w:sz w:val="22"/>
          <w:szCs w:val="22"/>
        </w:rPr>
        <w:t>変換する作業を行いました。その際の変換作業において、ご指摘のような問題が生じてしまいました。</w:t>
      </w:r>
      <w:r w:rsidR="00BA5665" w:rsidRPr="00B15769">
        <w:rPr>
          <w:rFonts w:ascii="ＭＳ 明朝" w:eastAsia="ＭＳ 明朝" w:hAnsi="ＭＳ 明朝" w:cs="Arial"/>
          <w:color w:val="000000"/>
          <w:sz w:val="22"/>
          <w:szCs w:val="22"/>
        </w:rPr>
        <w:t>第50条</w:t>
      </w:r>
      <w:r>
        <w:rPr>
          <w:rFonts w:ascii="ＭＳ 明朝" w:eastAsia="ＭＳ 明朝" w:hAnsi="ＭＳ 明朝" w:cs="Arial" w:hint="eastAsia"/>
          <w:color w:val="000000"/>
          <w:sz w:val="22"/>
          <w:szCs w:val="22"/>
        </w:rPr>
        <w:t>「</w:t>
      </w:r>
      <w:r w:rsidR="00BA5665" w:rsidRPr="00B15769">
        <w:rPr>
          <w:rFonts w:ascii="ＭＳ 明朝" w:eastAsia="ＭＳ 明朝" w:hAnsi="ＭＳ 明朝" w:cs="Arial"/>
          <w:color w:val="000000"/>
          <w:sz w:val="22"/>
          <w:szCs w:val="22"/>
        </w:rPr>
        <w:t>総正会員</w:t>
      </w:r>
      <w:r>
        <w:rPr>
          <w:rFonts w:ascii="ＭＳ 明朝" w:eastAsia="ＭＳ 明朝" w:hAnsi="ＭＳ 明朝" w:cs="Arial" w:hint="eastAsia"/>
          <w:color w:val="000000"/>
          <w:sz w:val="22"/>
          <w:szCs w:val="22"/>
        </w:rPr>
        <w:t>」ならびに第</w:t>
      </w:r>
      <w:r>
        <w:rPr>
          <w:rFonts w:ascii="ＭＳ 明朝" w:eastAsia="ＭＳ 明朝" w:hAnsi="ＭＳ 明朝" w:cs="Arial"/>
          <w:color w:val="000000"/>
          <w:sz w:val="22"/>
          <w:szCs w:val="22"/>
        </w:rPr>
        <w:t>57</w:t>
      </w:r>
      <w:r>
        <w:rPr>
          <w:rFonts w:ascii="ＭＳ 明朝" w:eastAsia="ＭＳ 明朝" w:hAnsi="ＭＳ 明朝" w:cs="Arial" w:hint="eastAsia"/>
          <w:color w:val="000000"/>
          <w:sz w:val="22"/>
          <w:szCs w:val="22"/>
        </w:rPr>
        <w:t>条の「</w:t>
      </w:r>
      <w:r w:rsidR="00BA5665" w:rsidRPr="00B15769">
        <w:rPr>
          <w:rFonts w:ascii="ＭＳ 明朝" w:eastAsia="ＭＳ 明朝" w:hAnsi="ＭＳ 明朝" w:cs="Arial" w:hint="eastAsia"/>
          <w:color w:val="000000"/>
          <w:sz w:val="22"/>
          <w:szCs w:val="22"/>
        </w:rPr>
        <w:t>正社員</w:t>
      </w:r>
      <w:r>
        <w:rPr>
          <w:rFonts w:ascii="ＭＳ 明朝" w:eastAsia="ＭＳ 明朝" w:hAnsi="ＭＳ 明朝" w:cs="Arial" w:hint="eastAsia"/>
          <w:color w:val="000000"/>
          <w:sz w:val="22"/>
          <w:szCs w:val="22"/>
        </w:rPr>
        <w:t>」は「社員」と修正すべきでした。お詫びし</w:t>
      </w:r>
      <w:r w:rsidR="00514DF9">
        <w:rPr>
          <w:rFonts w:ascii="ＭＳ 明朝" w:eastAsia="ＭＳ 明朝" w:hAnsi="ＭＳ 明朝" w:cs="Arial" w:hint="eastAsia"/>
          <w:color w:val="000000"/>
          <w:sz w:val="22"/>
          <w:szCs w:val="22"/>
        </w:rPr>
        <w:t>て</w:t>
      </w:r>
      <w:r>
        <w:rPr>
          <w:rFonts w:ascii="ＭＳ 明朝" w:eastAsia="ＭＳ 明朝" w:hAnsi="ＭＳ 明朝" w:cs="Arial" w:hint="eastAsia"/>
          <w:color w:val="000000"/>
          <w:sz w:val="22"/>
          <w:szCs w:val="22"/>
        </w:rPr>
        <w:t>、謹んで訂正をさせていただきます。</w:t>
      </w:r>
    </w:p>
    <w:p w:rsidR="00CE01A3" w:rsidRPr="00B15769" w:rsidRDefault="00CE01A3" w:rsidP="00BA5665">
      <w:pPr>
        <w:ind w:firstLineChars="100" w:firstLine="220"/>
        <w:rPr>
          <w:rFonts w:ascii="ＭＳ 明朝" w:eastAsia="ＭＳ 明朝" w:hAnsi="ＭＳ 明朝" w:cs="Arial" w:hint="eastAsia"/>
          <w:color w:val="000000"/>
          <w:sz w:val="22"/>
          <w:szCs w:val="22"/>
        </w:rPr>
      </w:pPr>
      <w:r>
        <w:rPr>
          <w:rFonts w:ascii="ＭＳ 明朝" w:eastAsia="ＭＳ 明朝" w:hAnsi="ＭＳ 明朝" w:cs="Arial" w:hint="eastAsia"/>
          <w:color w:val="000000"/>
          <w:sz w:val="22"/>
          <w:szCs w:val="22"/>
        </w:rPr>
        <w:t>また、</w:t>
      </w:r>
      <w:r w:rsidRPr="00B15769">
        <w:rPr>
          <w:rFonts w:ascii="ＭＳ 明朝" w:eastAsia="ＭＳ 明朝" w:hAnsi="ＭＳ 明朝" w:cs="Arial"/>
          <w:color w:val="000000"/>
          <w:sz w:val="22"/>
          <w:szCs w:val="22"/>
        </w:rPr>
        <w:t>第31条</w:t>
      </w:r>
      <w:r w:rsidRPr="00B15769">
        <w:rPr>
          <w:rFonts w:ascii="ＭＳ 明朝" w:eastAsia="ＭＳ 明朝" w:hAnsi="ＭＳ 明朝" w:cs="Arial" w:hint="eastAsia"/>
          <w:color w:val="000000"/>
          <w:sz w:val="22"/>
          <w:szCs w:val="22"/>
        </w:rPr>
        <w:t>2</w:t>
      </w:r>
      <w:r w:rsidRPr="00B15769">
        <w:rPr>
          <w:rFonts w:ascii="ＭＳ 明朝" w:eastAsia="ＭＳ 明朝" w:hAnsi="ＭＳ 明朝" w:cs="Arial"/>
          <w:color w:val="000000"/>
          <w:sz w:val="22"/>
          <w:szCs w:val="22"/>
        </w:rPr>
        <w:t>(2)、第32条</w:t>
      </w:r>
      <w:r w:rsidRPr="00B15769">
        <w:rPr>
          <w:rFonts w:ascii="ＭＳ 明朝" w:eastAsia="ＭＳ 明朝" w:hAnsi="ＭＳ 明朝" w:cs="Arial" w:hint="eastAsia"/>
          <w:color w:val="000000"/>
          <w:sz w:val="22"/>
          <w:szCs w:val="22"/>
        </w:rPr>
        <w:t>2</w:t>
      </w:r>
      <w:r>
        <w:rPr>
          <w:rFonts w:ascii="ＭＳ 明朝" w:eastAsia="ＭＳ 明朝" w:hAnsi="ＭＳ 明朝" w:cs="Arial" w:hint="eastAsia"/>
          <w:color w:val="000000"/>
          <w:sz w:val="22"/>
          <w:szCs w:val="22"/>
        </w:rPr>
        <w:t>につきましては、現行の定款において「総社員」と「社員」という文言が両方使われ</w:t>
      </w:r>
      <w:r w:rsidR="00514DF9">
        <w:rPr>
          <w:rFonts w:ascii="ＭＳ 明朝" w:eastAsia="ＭＳ 明朝" w:hAnsi="ＭＳ 明朝" w:cs="Arial" w:hint="eastAsia"/>
          <w:color w:val="000000"/>
          <w:sz w:val="22"/>
          <w:szCs w:val="22"/>
        </w:rPr>
        <w:t>て</w:t>
      </w:r>
      <w:r>
        <w:rPr>
          <w:rFonts w:ascii="ＭＳ 明朝" w:eastAsia="ＭＳ 明朝" w:hAnsi="ＭＳ 明朝" w:cs="Arial" w:hint="eastAsia"/>
          <w:color w:val="000000"/>
          <w:sz w:val="22"/>
          <w:szCs w:val="22"/>
        </w:rPr>
        <w:t>い</w:t>
      </w:r>
      <w:r w:rsidR="00514DF9">
        <w:rPr>
          <w:rFonts w:ascii="ＭＳ 明朝" w:eastAsia="ＭＳ 明朝" w:hAnsi="ＭＳ 明朝" w:cs="Arial" w:hint="eastAsia"/>
          <w:color w:val="000000"/>
          <w:sz w:val="22"/>
          <w:szCs w:val="22"/>
        </w:rPr>
        <w:t>ますが、</w:t>
      </w:r>
      <w:r w:rsidR="00514DF9">
        <w:rPr>
          <w:rFonts w:ascii="ＭＳ 明朝" w:eastAsia="ＭＳ 明朝" w:hAnsi="ＭＳ 明朝" w:cs="Arial" w:hint="eastAsia"/>
          <w:color w:val="000000"/>
          <w:sz w:val="22"/>
          <w:szCs w:val="22"/>
        </w:rPr>
        <w:t>「総社員」</w:t>
      </w:r>
      <w:r w:rsidR="00514DF9">
        <w:rPr>
          <w:rFonts w:ascii="ＭＳ 明朝" w:eastAsia="ＭＳ 明朝" w:hAnsi="ＭＳ 明朝" w:cs="Arial" w:hint="eastAsia"/>
          <w:color w:val="000000"/>
          <w:sz w:val="22"/>
          <w:szCs w:val="22"/>
        </w:rPr>
        <w:t>の定義がなされておらず、</w:t>
      </w:r>
      <w:r>
        <w:rPr>
          <w:rFonts w:ascii="ＭＳ 明朝" w:eastAsia="ＭＳ 明朝" w:hAnsi="ＭＳ 明朝" w:cs="Arial" w:hint="eastAsia"/>
          <w:color w:val="000000"/>
          <w:sz w:val="22"/>
          <w:szCs w:val="22"/>
        </w:rPr>
        <w:t>「社員」</w:t>
      </w:r>
      <w:r>
        <w:rPr>
          <w:rFonts w:ascii="ＭＳ 明朝" w:eastAsia="ＭＳ 明朝" w:hAnsi="ＭＳ 明朝" w:cs="Arial" w:hint="eastAsia"/>
          <w:color w:val="000000"/>
          <w:sz w:val="22"/>
          <w:szCs w:val="22"/>
        </w:rPr>
        <w:t>と</w:t>
      </w:r>
      <w:r w:rsidR="00514DF9">
        <w:rPr>
          <w:rFonts w:ascii="ＭＳ 明朝" w:eastAsia="ＭＳ 明朝" w:hAnsi="ＭＳ 明朝" w:cs="Arial" w:hint="eastAsia"/>
          <w:color w:val="000000"/>
          <w:sz w:val="22"/>
          <w:szCs w:val="22"/>
        </w:rPr>
        <w:t>同義であることから、</w:t>
      </w:r>
      <w:r w:rsidR="00514DF9">
        <w:rPr>
          <w:rFonts w:ascii="ＭＳ 明朝" w:eastAsia="ＭＳ 明朝" w:hAnsi="ＭＳ 明朝" w:cs="Arial" w:hint="eastAsia"/>
          <w:color w:val="000000"/>
          <w:sz w:val="22"/>
          <w:szCs w:val="22"/>
        </w:rPr>
        <w:t>「社員」</w:t>
      </w:r>
      <w:r>
        <w:rPr>
          <w:rFonts w:ascii="ＭＳ 明朝" w:eastAsia="ＭＳ 明朝" w:hAnsi="ＭＳ 明朝" w:cs="Arial" w:hint="eastAsia"/>
          <w:color w:val="000000"/>
          <w:sz w:val="22"/>
          <w:szCs w:val="22"/>
        </w:rPr>
        <w:t>いう文言に統一させていた</w:t>
      </w:r>
      <w:r w:rsidR="00514DF9">
        <w:rPr>
          <w:rFonts w:ascii="ＭＳ 明朝" w:eastAsia="ＭＳ 明朝" w:hAnsi="ＭＳ 明朝" w:cs="Arial" w:hint="eastAsia"/>
          <w:color w:val="000000"/>
          <w:sz w:val="22"/>
          <w:szCs w:val="22"/>
        </w:rPr>
        <w:t>だ</w:t>
      </w:r>
      <w:r>
        <w:rPr>
          <w:rFonts w:ascii="ＭＳ 明朝" w:eastAsia="ＭＳ 明朝" w:hAnsi="ＭＳ 明朝" w:cs="Arial" w:hint="eastAsia"/>
          <w:color w:val="000000"/>
          <w:sz w:val="22"/>
          <w:szCs w:val="22"/>
        </w:rPr>
        <w:t>きました。</w:t>
      </w:r>
    </w:p>
    <w:p w:rsidR="00BA5665" w:rsidRPr="00514DF9" w:rsidRDefault="00BA5665" w:rsidP="00BA5665">
      <w:pPr>
        <w:rPr>
          <w:rFonts w:ascii="ＭＳ 明朝" w:eastAsia="ＭＳ 明朝" w:hAnsi="ＭＳ 明朝" w:cs="Arial"/>
          <w:color w:val="000000"/>
          <w:sz w:val="22"/>
          <w:szCs w:val="22"/>
        </w:rPr>
      </w:pPr>
    </w:p>
    <w:p w:rsidR="00B15769" w:rsidRPr="00B15769" w:rsidRDefault="00B15769" w:rsidP="00BA5665">
      <w:pPr>
        <w:rPr>
          <w:rFonts w:ascii="ＭＳ 明朝" w:eastAsia="ＭＳ 明朝" w:hAnsi="ＭＳ 明朝" w:cs="Arial"/>
          <w:color w:val="000000"/>
          <w:sz w:val="22"/>
          <w:szCs w:val="22"/>
        </w:rPr>
      </w:pPr>
    </w:p>
    <w:p w:rsidR="00BA5665" w:rsidRPr="00E65C99" w:rsidRDefault="00BA5665" w:rsidP="00BA5665">
      <w:pPr>
        <w:rPr>
          <w:rFonts w:ascii="ＭＳ ゴシック" w:eastAsia="ＭＳ ゴシック" w:hAnsi="ＭＳ ゴシック" w:cs="Arial"/>
          <w:color w:val="000000"/>
          <w:sz w:val="22"/>
          <w:szCs w:val="22"/>
          <w:rPrChange w:id="215" w:author="永沢 裕美子" w:date="2020-06-09T12:16: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216" w:author="永沢 裕美子" w:date="2020-06-09T12:16:00Z">
            <w:rPr>
              <w:rFonts w:ascii="ＭＳ 明朝" w:eastAsia="ＭＳ 明朝" w:hAnsi="ＭＳ 明朝" w:cs="Arial" w:hint="eastAsia"/>
              <w:color w:val="000000"/>
              <w:sz w:val="22"/>
              <w:szCs w:val="22"/>
            </w:rPr>
          </w:rPrChange>
        </w:rPr>
        <w:t>【</w:t>
      </w:r>
      <w:r w:rsidR="00B15769" w:rsidRPr="00E65C99">
        <w:rPr>
          <w:rFonts w:ascii="ＭＳ ゴシック" w:eastAsia="ＭＳ ゴシック" w:hAnsi="ＭＳ ゴシック" w:cs="Arial"/>
          <w:color w:val="000000"/>
          <w:sz w:val="22"/>
          <w:szCs w:val="22"/>
          <w:rPrChange w:id="217" w:author="永沢 裕美子" w:date="2020-06-09T12:16:00Z">
            <w:rPr>
              <w:rFonts w:ascii="ＭＳ 明朝" w:eastAsia="ＭＳ 明朝" w:hAnsi="ＭＳ 明朝" w:cs="Arial"/>
              <w:color w:val="000000"/>
              <w:sz w:val="22"/>
              <w:szCs w:val="22"/>
            </w:rPr>
          </w:rPrChange>
        </w:rPr>
        <w:t>S</w:t>
      </w:r>
      <w:r w:rsidRPr="00E65C99">
        <w:rPr>
          <w:rFonts w:ascii="ＭＳ ゴシック" w:eastAsia="ＭＳ ゴシック" w:hAnsi="ＭＳ ゴシック" w:cs="Arial" w:hint="eastAsia"/>
          <w:color w:val="000000"/>
          <w:sz w:val="22"/>
          <w:szCs w:val="22"/>
          <w:rPrChange w:id="218" w:author="永沢 裕美子" w:date="2020-06-09T12:16:00Z">
            <w:rPr>
              <w:rFonts w:ascii="ＭＳ 明朝" w:eastAsia="ＭＳ 明朝" w:hAnsi="ＭＳ 明朝" w:cs="Arial" w:hint="eastAsia"/>
              <w:color w:val="000000"/>
              <w:sz w:val="22"/>
              <w:szCs w:val="22"/>
            </w:rPr>
          </w:rPrChange>
        </w:rPr>
        <w:t>さん】</w:t>
      </w:r>
    </w:p>
    <w:p w:rsidR="00D14D93" w:rsidRPr="00B15769" w:rsidRDefault="004E3614" w:rsidP="00BA5665">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定款改正について</w:t>
      </w:r>
      <w:r w:rsidRPr="00B15769">
        <w:rPr>
          <w:rFonts w:ascii="ＭＳ 明朝" w:eastAsia="ＭＳ 明朝" w:hAnsi="ＭＳ 明朝" w:cs="Arial"/>
          <w:color w:val="000000"/>
          <w:sz w:val="22"/>
          <w:szCs w:val="22"/>
        </w:rPr>
        <w:br/>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新定款4条</w:t>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1. 1項における事業担当を本部の7人の理事が業務執行理事として担当するのか</w:t>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2. 2項に「1項の事業は日本全国において行うものとする」とあることは各支部でもすべて担当する会員の確保ができるのか</w:t>
      </w:r>
      <w:r w:rsidRPr="00B15769">
        <w:rPr>
          <w:rFonts w:ascii="ＭＳ 明朝" w:eastAsia="ＭＳ 明朝" w:hAnsi="ＭＳ 明朝" w:cs="Arial" w:hint="eastAsia"/>
          <w:color w:val="000000"/>
          <w:sz w:val="22"/>
          <w:szCs w:val="22"/>
        </w:rPr>
        <w:t>。</w:t>
      </w:r>
    </w:p>
    <w:p w:rsidR="00D14D93" w:rsidRPr="00B15769" w:rsidRDefault="00D14D93" w:rsidP="00D14D9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D14D93" w:rsidRPr="00B15769" w:rsidRDefault="00BA5665" w:rsidP="00D0393C">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現行の定款の第4条からの変更はございません。なお、</w:t>
      </w:r>
      <w:del w:id="219" w:author="永沢 裕美子" w:date="2020-06-09T11:32:00Z">
        <w:r w:rsidR="00D0393C" w:rsidRPr="00B15769" w:rsidDel="002917FE">
          <w:rPr>
            <w:rFonts w:ascii="ＭＳ 明朝" w:eastAsia="ＭＳ 明朝" w:hAnsi="ＭＳ 明朝" w:cs="Arial" w:hint="eastAsia"/>
            <w:color w:val="000000"/>
            <w:sz w:val="22"/>
            <w:szCs w:val="22"/>
          </w:rPr>
          <w:delText>内閣府</w:delText>
        </w:r>
      </w:del>
      <w:del w:id="220" w:author="永沢 裕美子" w:date="2020-06-09T11:31:00Z">
        <w:r w:rsidR="00D0393C" w:rsidRPr="00B15769" w:rsidDel="002917FE">
          <w:rPr>
            <w:rFonts w:ascii="ＭＳ 明朝" w:eastAsia="ＭＳ 明朝" w:hAnsi="ＭＳ 明朝" w:cs="Arial" w:hint="eastAsia"/>
            <w:color w:val="000000"/>
            <w:sz w:val="22"/>
            <w:szCs w:val="22"/>
          </w:rPr>
          <w:delText>の「公益認定のための『定款』について」</w:delText>
        </w:r>
      </w:del>
      <w:del w:id="221" w:author="永沢 裕美子" w:date="2020-06-09T11:32:00Z">
        <w:r w:rsidR="00D0393C" w:rsidRPr="00B15769" w:rsidDel="002917FE">
          <w:rPr>
            <w:rFonts w:ascii="ＭＳ 明朝" w:eastAsia="ＭＳ 明朝" w:hAnsi="ＭＳ 明朝" w:cs="Arial" w:hint="eastAsia"/>
            <w:color w:val="000000"/>
            <w:sz w:val="22"/>
            <w:szCs w:val="22"/>
          </w:rPr>
          <w:delText>によれば、</w:delText>
        </w:r>
      </w:del>
      <w:del w:id="222" w:author="永沢 裕美子" w:date="2020-06-09T11:33:00Z">
        <w:r w:rsidR="00D0393C" w:rsidRPr="00B15769" w:rsidDel="002917FE">
          <w:rPr>
            <w:rFonts w:ascii="ＭＳ 明朝" w:eastAsia="ＭＳ 明朝" w:hAnsi="ＭＳ 明朝" w:cs="Arial" w:hint="eastAsia"/>
            <w:color w:val="000000"/>
            <w:sz w:val="22"/>
            <w:szCs w:val="22"/>
          </w:rPr>
          <w:delText>法人は、定款に定められた目的（第３条）の範囲内において</w:delText>
        </w:r>
      </w:del>
      <w:del w:id="223" w:author="永沢 裕美子" w:date="2020-06-09T11:32:00Z">
        <w:r w:rsidR="00D0393C" w:rsidRPr="00B15769" w:rsidDel="002917FE">
          <w:rPr>
            <w:rFonts w:ascii="ＭＳ 明朝" w:eastAsia="ＭＳ 明朝" w:hAnsi="ＭＳ 明朝" w:cs="Arial" w:hint="eastAsia"/>
            <w:color w:val="000000"/>
            <w:sz w:val="22"/>
            <w:szCs w:val="22"/>
          </w:rPr>
          <w:delText>、</w:delText>
        </w:r>
      </w:del>
      <w:del w:id="224" w:author="永沢 裕美子" w:date="2020-06-09T11:33:00Z">
        <w:r w:rsidR="00D0393C" w:rsidRPr="00B15769" w:rsidDel="002917FE">
          <w:rPr>
            <w:rFonts w:ascii="ＭＳ 明朝" w:eastAsia="ＭＳ 明朝" w:hAnsi="ＭＳ 明朝" w:cs="Arial" w:hint="eastAsia"/>
            <w:color w:val="000000"/>
            <w:sz w:val="22"/>
            <w:szCs w:val="22"/>
          </w:rPr>
          <w:delText>権利を有し</w:delText>
        </w:r>
      </w:del>
      <w:del w:id="225" w:author="永沢 裕美子" w:date="2020-06-09T11:32:00Z">
        <w:r w:rsidR="00D0393C" w:rsidRPr="00B15769" w:rsidDel="002917FE">
          <w:rPr>
            <w:rFonts w:ascii="ＭＳ 明朝" w:eastAsia="ＭＳ 明朝" w:hAnsi="ＭＳ 明朝" w:cs="Arial" w:hint="eastAsia"/>
            <w:color w:val="000000"/>
            <w:sz w:val="22"/>
            <w:szCs w:val="22"/>
          </w:rPr>
          <w:delText>、</w:delText>
        </w:r>
      </w:del>
      <w:del w:id="226" w:author="永沢 裕美子" w:date="2020-06-09T11:33:00Z">
        <w:r w:rsidR="00D0393C" w:rsidRPr="00B15769" w:rsidDel="002917FE">
          <w:rPr>
            <w:rFonts w:ascii="ＭＳ 明朝" w:eastAsia="ＭＳ 明朝" w:hAnsi="ＭＳ 明朝" w:cs="Arial" w:hint="eastAsia"/>
            <w:color w:val="000000"/>
            <w:sz w:val="22"/>
            <w:szCs w:val="22"/>
          </w:rPr>
          <w:delText>義務を負うため、事業内容を具体的に記載することが求められて</w:delText>
        </w:r>
      </w:del>
      <w:del w:id="227" w:author="永沢 裕美子" w:date="2020-06-09T11:32:00Z">
        <w:r w:rsidR="00D0393C" w:rsidRPr="00B15769" w:rsidDel="002917FE">
          <w:rPr>
            <w:rFonts w:ascii="ＭＳ 明朝" w:eastAsia="ＭＳ 明朝" w:hAnsi="ＭＳ 明朝" w:cs="Arial" w:hint="eastAsia"/>
            <w:color w:val="000000"/>
            <w:sz w:val="22"/>
            <w:szCs w:val="22"/>
          </w:rPr>
          <w:delText>おり、定款に根拠がない事業は、公益目的事業として認められないことがあります。</w:delText>
        </w:r>
      </w:del>
      <w:ins w:id="228" w:author="永沢 裕美子" w:date="2020-06-09T11:33:00Z">
        <w:r w:rsidR="002917FE" w:rsidRPr="00B15769">
          <w:rPr>
            <w:rFonts w:ascii="ＭＳ 明朝" w:eastAsia="ＭＳ 明朝" w:hAnsi="ＭＳ 明朝" w:cs="Arial" w:hint="eastAsia"/>
            <w:color w:val="000000"/>
            <w:sz w:val="22"/>
            <w:szCs w:val="22"/>
          </w:rPr>
          <w:t>第4条</w:t>
        </w:r>
      </w:ins>
      <w:del w:id="229" w:author="永沢 裕美子" w:date="2020-06-09T11:33:00Z">
        <w:r w:rsidRPr="00B15769" w:rsidDel="002917FE">
          <w:rPr>
            <w:rFonts w:ascii="ＭＳ 明朝" w:eastAsia="ＭＳ 明朝" w:hAnsi="ＭＳ 明朝" w:cs="Arial" w:hint="eastAsia"/>
            <w:color w:val="000000"/>
            <w:sz w:val="22"/>
            <w:szCs w:val="22"/>
          </w:rPr>
          <w:delText>ここ</w:delText>
        </w:r>
      </w:del>
      <w:r w:rsidRPr="00B15769">
        <w:rPr>
          <w:rFonts w:ascii="ＭＳ 明朝" w:eastAsia="ＭＳ 明朝" w:hAnsi="ＭＳ 明朝" w:cs="Arial" w:hint="eastAsia"/>
          <w:color w:val="000000"/>
          <w:sz w:val="22"/>
          <w:szCs w:val="22"/>
        </w:rPr>
        <w:t>に記載した事業</w:t>
      </w:r>
      <w:r w:rsidR="00D0393C" w:rsidRPr="00B15769">
        <w:rPr>
          <w:rFonts w:ascii="ＭＳ 明朝" w:eastAsia="ＭＳ 明朝" w:hAnsi="ＭＳ 明朝" w:cs="Arial" w:hint="eastAsia"/>
          <w:color w:val="000000"/>
          <w:sz w:val="22"/>
          <w:szCs w:val="22"/>
        </w:rPr>
        <w:t>は、</w:t>
      </w:r>
      <w:r w:rsidRPr="00B15769">
        <w:rPr>
          <w:rFonts w:ascii="ＭＳ 明朝" w:eastAsia="ＭＳ 明朝" w:hAnsi="ＭＳ 明朝" w:cs="Arial"/>
          <w:color w:val="000000"/>
          <w:sz w:val="22"/>
          <w:szCs w:val="22"/>
        </w:rPr>
        <w:t>NACS</w:t>
      </w:r>
      <w:r w:rsidRPr="00B15769">
        <w:rPr>
          <w:rFonts w:ascii="ＭＳ 明朝" w:eastAsia="ＭＳ 明朝" w:hAnsi="ＭＳ 明朝" w:cs="Arial" w:hint="eastAsia"/>
          <w:color w:val="000000"/>
          <w:sz w:val="22"/>
          <w:szCs w:val="22"/>
        </w:rPr>
        <w:t>という法人が</w:t>
      </w:r>
      <w:r w:rsidR="00D0393C" w:rsidRPr="00B15769">
        <w:rPr>
          <w:rFonts w:ascii="ＭＳ 明朝" w:eastAsia="ＭＳ 明朝" w:hAnsi="ＭＳ 明朝" w:cs="Arial" w:hint="eastAsia"/>
          <w:color w:val="000000"/>
          <w:sz w:val="22"/>
          <w:szCs w:val="22"/>
        </w:rPr>
        <w:t>行う事業であって、理事が業務執行理事として担当するという意味ではありません。</w:t>
      </w:r>
      <w:r w:rsidR="00D0393C" w:rsidRPr="00B15769">
        <w:rPr>
          <w:rFonts w:ascii="ＭＳ 明朝" w:eastAsia="ＭＳ 明朝" w:hAnsi="ＭＳ 明朝" w:cs="Arial"/>
          <w:color w:val="000000"/>
          <w:sz w:val="22"/>
          <w:szCs w:val="22"/>
        </w:rPr>
        <w:t>第2</w:t>
      </w:r>
      <w:r w:rsidR="00D0393C" w:rsidRPr="00B15769">
        <w:rPr>
          <w:rFonts w:ascii="ＭＳ 明朝" w:eastAsia="ＭＳ 明朝" w:hAnsi="ＭＳ 明朝" w:cs="Arial" w:hint="eastAsia"/>
          <w:color w:val="000000"/>
          <w:sz w:val="22"/>
          <w:szCs w:val="22"/>
        </w:rPr>
        <w:t>項についても、</w:t>
      </w:r>
      <w:r w:rsidR="00D0393C" w:rsidRPr="00B15769">
        <w:rPr>
          <w:rFonts w:ascii="ＭＳ 明朝" w:eastAsia="ＭＳ 明朝" w:hAnsi="ＭＳ 明朝" w:cs="Arial"/>
          <w:color w:val="000000"/>
          <w:sz w:val="22"/>
          <w:szCs w:val="22"/>
        </w:rPr>
        <w:t>NACS</w:t>
      </w:r>
      <w:r w:rsidR="00D0393C" w:rsidRPr="00B15769">
        <w:rPr>
          <w:rFonts w:ascii="ＭＳ 明朝" w:eastAsia="ＭＳ 明朝" w:hAnsi="ＭＳ 明朝" w:cs="Arial" w:hint="eastAsia"/>
          <w:color w:val="000000"/>
          <w:sz w:val="22"/>
          <w:szCs w:val="22"/>
        </w:rPr>
        <w:t>という法人が</w:t>
      </w:r>
      <w:del w:id="230" w:author="永沢 裕美子" w:date="2020-06-09T11:33:00Z">
        <w:r w:rsidR="00D0393C" w:rsidRPr="00B15769" w:rsidDel="002917FE">
          <w:rPr>
            <w:rFonts w:ascii="ＭＳ 明朝" w:eastAsia="ＭＳ 明朝" w:hAnsi="ＭＳ 明朝" w:cs="Arial" w:hint="eastAsia"/>
            <w:color w:val="000000"/>
            <w:sz w:val="22"/>
            <w:szCs w:val="22"/>
          </w:rPr>
          <w:delText>事業を行うのが</w:delText>
        </w:r>
      </w:del>
      <w:r w:rsidR="00D0393C" w:rsidRPr="00B15769">
        <w:rPr>
          <w:rFonts w:ascii="ＭＳ 明朝" w:eastAsia="ＭＳ 明朝" w:hAnsi="ＭＳ 明朝" w:cs="Arial" w:hint="eastAsia"/>
          <w:color w:val="000000"/>
          <w:sz w:val="22"/>
          <w:szCs w:val="22"/>
        </w:rPr>
        <w:t>全国</w:t>
      </w:r>
      <w:del w:id="231" w:author="永沢 裕美子" w:date="2020-06-09T11:33:00Z">
        <w:r w:rsidR="00D0393C" w:rsidRPr="00B15769" w:rsidDel="002917FE">
          <w:rPr>
            <w:rFonts w:ascii="ＭＳ 明朝" w:eastAsia="ＭＳ 明朝" w:hAnsi="ＭＳ 明朝" w:cs="Arial" w:hint="eastAsia"/>
            <w:color w:val="000000"/>
            <w:sz w:val="22"/>
            <w:szCs w:val="22"/>
          </w:rPr>
          <w:delText>規模</w:delText>
        </w:r>
      </w:del>
      <w:r w:rsidR="00D0393C" w:rsidRPr="00B15769">
        <w:rPr>
          <w:rFonts w:ascii="ＭＳ 明朝" w:eastAsia="ＭＳ 明朝" w:hAnsi="ＭＳ 明朝" w:cs="Arial" w:hint="eastAsia"/>
          <w:color w:val="000000"/>
          <w:sz w:val="22"/>
          <w:szCs w:val="22"/>
        </w:rPr>
        <w:t>で</w:t>
      </w:r>
      <w:ins w:id="232" w:author="永沢 裕美子" w:date="2020-06-09T11:33:00Z">
        <w:r w:rsidR="002917FE">
          <w:rPr>
            <w:rFonts w:ascii="ＭＳ 明朝" w:eastAsia="ＭＳ 明朝" w:hAnsi="ＭＳ 明朝" w:cs="Arial" w:hint="eastAsia"/>
            <w:color w:val="000000"/>
            <w:sz w:val="22"/>
            <w:szCs w:val="22"/>
          </w:rPr>
          <w:t>事業を行うことを</w:t>
        </w:r>
      </w:ins>
      <w:del w:id="233" w:author="永沢 裕美子" w:date="2020-06-09T11:33:00Z">
        <w:r w:rsidR="00D0393C" w:rsidRPr="00B15769" w:rsidDel="002917FE">
          <w:rPr>
            <w:rFonts w:ascii="ＭＳ 明朝" w:eastAsia="ＭＳ 明朝" w:hAnsi="ＭＳ 明朝" w:cs="Arial" w:hint="eastAsia"/>
            <w:color w:val="000000"/>
            <w:sz w:val="22"/>
            <w:szCs w:val="22"/>
          </w:rPr>
          <w:delText>あることを</w:delText>
        </w:r>
        <w:r w:rsidR="002917FE" w:rsidRPr="00B15769" w:rsidDel="002917FE">
          <w:rPr>
            <w:rFonts w:ascii="ＭＳ 明朝" w:eastAsia="ＭＳ 明朝" w:hAnsi="ＭＳ 明朝" w:cs="Arial" w:hint="eastAsia"/>
            <w:color w:val="000000"/>
            <w:sz w:val="22"/>
            <w:szCs w:val="22"/>
          </w:rPr>
          <w:delText>意味</w:delText>
        </w:r>
      </w:del>
      <w:ins w:id="234" w:author="永沢 裕美子" w:date="2020-06-09T11:33:00Z">
        <w:r w:rsidR="002917FE">
          <w:rPr>
            <w:rFonts w:ascii="ＭＳ 明朝" w:eastAsia="ＭＳ 明朝" w:hAnsi="ＭＳ 明朝" w:cs="Arial" w:hint="eastAsia"/>
            <w:color w:val="000000"/>
            <w:sz w:val="22"/>
            <w:szCs w:val="22"/>
          </w:rPr>
          <w:t>対外的に示すための</w:t>
        </w:r>
      </w:ins>
      <w:ins w:id="235" w:author="永沢 裕美子" w:date="2020-06-09T11:34:00Z">
        <w:r w:rsidR="002917FE">
          <w:rPr>
            <w:rFonts w:ascii="ＭＳ 明朝" w:eastAsia="ＭＳ 明朝" w:hAnsi="ＭＳ 明朝" w:cs="Arial" w:hint="eastAsia"/>
            <w:color w:val="000000"/>
            <w:sz w:val="22"/>
            <w:szCs w:val="22"/>
          </w:rPr>
          <w:t>記載です。</w:t>
        </w:r>
      </w:ins>
      <w:del w:id="236" w:author="永沢 裕美子" w:date="2020-06-09T11:34:00Z">
        <w:r w:rsidR="00D0393C" w:rsidRPr="00B15769" w:rsidDel="002917FE">
          <w:rPr>
            <w:rFonts w:ascii="ＭＳ 明朝" w:eastAsia="ＭＳ 明朝" w:hAnsi="ＭＳ 明朝" w:cs="Arial" w:hint="eastAsia"/>
            <w:color w:val="000000"/>
            <w:sz w:val="22"/>
            <w:szCs w:val="22"/>
          </w:rPr>
          <w:delText>しています。</w:delText>
        </w:r>
      </w:del>
    </w:p>
    <w:p w:rsidR="00D14D93" w:rsidRPr="00B15769" w:rsidRDefault="004E3614" w:rsidP="00D14D93">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br/>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新定款9条</w:t>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3. 旧定款で削除された</w:t>
      </w:r>
      <w:r w:rsidR="00856FD5" w:rsidRPr="00B15769">
        <w:rPr>
          <w:rFonts w:ascii="ＭＳ 明朝" w:eastAsia="ＭＳ 明朝" w:hAnsi="ＭＳ 明朝" w:cs="Arial" w:hint="eastAsia"/>
          <w:color w:val="000000"/>
          <w:sz w:val="22"/>
          <w:szCs w:val="22"/>
        </w:rPr>
        <w:t>点</w:t>
      </w:r>
      <w:r w:rsidRPr="00B15769">
        <w:rPr>
          <w:rFonts w:ascii="ＭＳ 明朝" w:eastAsia="ＭＳ 明朝" w:hAnsi="ＭＳ 明朝" w:cs="Arial"/>
          <w:color w:val="000000"/>
          <w:sz w:val="22"/>
          <w:szCs w:val="22"/>
        </w:rPr>
        <w:t>についての質問。正会員は社員総会で発言権を失うのか。公益法人協会より「不適切」といわれた理由を明確に説明して下さい。公益法人化の際、正会員と代議員の差は議決権の有無と説明をしました</w:t>
      </w:r>
      <w:r w:rsidR="00D14D93" w:rsidRPr="00B15769">
        <w:rPr>
          <w:rFonts w:ascii="ＭＳ 明朝" w:eastAsia="ＭＳ 明朝" w:hAnsi="ＭＳ 明朝" w:cs="Arial" w:hint="eastAsia"/>
          <w:color w:val="000000"/>
          <w:sz w:val="22"/>
          <w:szCs w:val="22"/>
        </w:rPr>
        <w:t>。</w:t>
      </w:r>
    </w:p>
    <w:p w:rsidR="00D14D93" w:rsidRPr="00B15769" w:rsidRDefault="00D14D93" w:rsidP="00D14D93">
      <w:pPr>
        <w:rPr>
          <w:rFonts w:ascii="ＭＳ 明朝" w:eastAsia="ＭＳ 明朝" w:hAnsi="ＭＳ 明朝" w:cs="Arial"/>
          <w:color w:val="000000"/>
          <w:sz w:val="22"/>
          <w:szCs w:val="22"/>
        </w:rPr>
      </w:pPr>
    </w:p>
    <w:p w:rsidR="00D14D93" w:rsidRPr="00B15769" w:rsidRDefault="00C46BC7" w:rsidP="00D14D93">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8B6629" w:rsidRPr="00B15769" w:rsidRDefault="00767298" w:rsidP="00D14D93">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代議員制度</w:t>
      </w:r>
      <w:r w:rsidR="00856FD5" w:rsidRPr="00B15769">
        <w:rPr>
          <w:rFonts w:ascii="ＭＳ 明朝" w:eastAsia="ＭＳ 明朝" w:hAnsi="ＭＳ 明朝" w:cs="Arial" w:hint="eastAsia"/>
          <w:color w:val="000000"/>
          <w:sz w:val="22"/>
          <w:szCs w:val="22"/>
        </w:rPr>
        <w:t>を採用している以上、代議員に選出された正</w:t>
      </w:r>
      <w:r w:rsidR="00F6578D" w:rsidRPr="00B15769">
        <w:rPr>
          <w:rFonts w:ascii="ＭＳ 明朝" w:eastAsia="ＭＳ 明朝" w:hAnsi="ＭＳ 明朝" w:cs="Arial" w:hint="eastAsia"/>
          <w:color w:val="000000"/>
          <w:sz w:val="22"/>
          <w:szCs w:val="22"/>
        </w:rPr>
        <w:t>会員</w:t>
      </w:r>
      <w:r w:rsidR="00856FD5" w:rsidRPr="00B15769">
        <w:rPr>
          <w:rFonts w:ascii="ＭＳ 明朝" w:eastAsia="ＭＳ 明朝" w:hAnsi="ＭＳ 明朝" w:cs="Arial" w:hint="eastAsia"/>
          <w:color w:val="000000"/>
          <w:sz w:val="22"/>
          <w:szCs w:val="22"/>
        </w:rPr>
        <w:t>が社員であり、社員総会に出席して議決権行使</w:t>
      </w:r>
      <w:r w:rsidR="00EE34F0" w:rsidRPr="00B15769">
        <w:rPr>
          <w:rFonts w:ascii="ＭＳ 明朝" w:eastAsia="ＭＳ 明朝" w:hAnsi="ＭＳ 明朝" w:cs="Arial" w:hint="eastAsia"/>
          <w:color w:val="000000"/>
          <w:sz w:val="22"/>
          <w:szCs w:val="22"/>
        </w:rPr>
        <w:t>できるのは代議員</w:t>
      </w:r>
      <w:r w:rsidR="00ED003B" w:rsidRPr="00B15769">
        <w:rPr>
          <w:rFonts w:ascii="ＭＳ 明朝" w:eastAsia="ＭＳ 明朝" w:hAnsi="ＭＳ 明朝" w:cs="Arial" w:hint="eastAsia"/>
          <w:color w:val="000000"/>
          <w:sz w:val="22"/>
          <w:szCs w:val="22"/>
        </w:rPr>
        <w:t>（社員）である</w:t>
      </w:r>
      <w:r w:rsidR="00EE34F0" w:rsidRPr="00B15769">
        <w:rPr>
          <w:rFonts w:ascii="ＭＳ 明朝" w:eastAsia="ＭＳ 明朝" w:hAnsi="ＭＳ 明朝" w:cs="Arial" w:hint="eastAsia"/>
          <w:color w:val="000000"/>
          <w:sz w:val="22"/>
          <w:szCs w:val="22"/>
        </w:rPr>
        <w:t>正会員のみと</w:t>
      </w:r>
      <w:r w:rsidR="00ED003B" w:rsidRPr="00B15769">
        <w:rPr>
          <w:rFonts w:ascii="ＭＳ 明朝" w:eastAsia="ＭＳ 明朝" w:hAnsi="ＭＳ 明朝" w:cs="Arial" w:hint="eastAsia"/>
          <w:color w:val="000000"/>
          <w:sz w:val="22"/>
          <w:szCs w:val="22"/>
        </w:rPr>
        <w:t>いうことに</w:t>
      </w:r>
      <w:r w:rsidR="00EE34F0" w:rsidRPr="00B15769">
        <w:rPr>
          <w:rFonts w:ascii="ＭＳ 明朝" w:eastAsia="ＭＳ 明朝" w:hAnsi="ＭＳ 明朝" w:cs="Arial" w:hint="eastAsia"/>
          <w:color w:val="000000"/>
          <w:sz w:val="22"/>
          <w:szCs w:val="22"/>
        </w:rPr>
        <w:t>な</w:t>
      </w:r>
      <w:r w:rsidR="00ED003B" w:rsidRPr="00B15769">
        <w:rPr>
          <w:rFonts w:ascii="ＭＳ 明朝" w:eastAsia="ＭＳ 明朝" w:hAnsi="ＭＳ 明朝" w:cs="Arial" w:hint="eastAsia"/>
          <w:color w:val="000000"/>
          <w:sz w:val="22"/>
          <w:szCs w:val="22"/>
        </w:rPr>
        <w:t>るためです</w:t>
      </w:r>
      <w:r w:rsidR="00EE34F0" w:rsidRPr="00B15769">
        <w:rPr>
          <w:rFonts w:ascii="ＭＳ 明朝" w:eastAsia="ＭＳ 明朝" w:hAnsi="ＭＳ 明朝" w:cs="Arial" w:hint="eastAsia"/>
          <w:color w:val="000000"/>
          <w:sz w:val="22"/>
          <w:szCs w:val="22"/>
        </w:rPr>
        <w:t>。</w:t>
      </w:r>
      <w:r w:rsidR="00F6578D" w:rsidRPr="00B15769">
        <w:rPr>
          <w:rFonts w:ascii="ＭＳ 明朝" w:eastAsia="ＭＳ 明朝" w:hAnsi="ＭＳ 明朝" w:cs="Arial" w:hint="eastAsia"/>
          <w:color w:val="000000"/>
          <w:sz w:val="22"/>
          <w:szCs w:val="22"/>
        </w:rPr>
        <w:t>なお、</w:t>
      </w:r>
      <w:r w:rsidR="00EE34F0" w:rsidRPr="00B15769">
        <w:rPr>
          <w:rFonts w:ascii="ＭＳ 明朝" w:eastAsia="ＭＳ 明朝" w:hAnsi="ＭＳ 明朝" w:cs="Arial" w:hint="eastAsia"/>
          <w:color w:val="000000"/>
          <w:sz w:val="22"/>
          <w:szCs w:val="22"/>
        </w:rPr>
        <w:t>代議員以外の正会員は、</w:t>
      </w:r>
      <w:r w:rsidR="00F6578D" w:rsidRPr="00B15769">
        <w:rPr>
          <w:rFonts w:ascii="ＭＳ 明朝" w:eastAsia="ＭＳ 明朝" w:hAnsi="ＭＳ 明朝" w:cs="Arial" w:hint="eastAsia"/>
          <w:color w:val="000000"/>
          <w:sz w:val="22"/>
          <w:szCs w:val="22"/>
        </w:rPr>
        <w:t>議決に参加はできないが傍聴は許されていると解されています。発言については、</w:t>
      </w:r>
      <w:r w:rsidR="00EE34F0" w:rsidRPr="00B15769">
        <w:rPr>
          <w:rFonts w:ascii="ＭＳ 明朝" w:eastAsia="ＭＳ 明朝" w:hAnsi="ＭＳ 明朝" w:cs="Arial" w:hint="eastAsia"/>
          <w:color w:val="000000"/>
          <w:sz w:val="22"/>
          <w:szCs w:val="22"/>
        </w:rPr>
        <w:t>代議員の意思決定に影響を与える可能性があるため認められない、というのが多くの有識者の見解で</w:t>
      </w:r>
      <w:r w:rsidR="00ED003B" w:rsidRPr="00B15769">
        <w:rPr>
          <w:rFonts w:ascii="ＭＳ 明朝" w:eastAsia="ＭＳ 明朝" w:hAnsi="ＭＳ 明朝" w:cs="Arial" w:hint="eastAsia"/>
          <w:color w:val="000000"/>
          <w:sz w:val="22"/>
          <w:szCs w:val="22"/>
        </w:rPr>
        <w:t>した</w:t>
      </w:r>
      <w:r w:rsidR="00EE34F0" w:rsidRPr="00B15769">
        <w:rPr>
          <w:rFonts w:ascii="ＭＳ 明朝" w:eastAsia="ＭＳ 明朝" w:hAnsi="ＭＳ 明朝" w:cs="Arial" w:hint="eastAsia"/>
          <w:color w:val="000000"/>
          <w:sz w:val="22"/>
          <w:szCs w:val="22"/>
        </w:rPr>
        <w:t>。</w:t>
      </w:r>
    </w:p>
    <w:p w:rsidR="008B6629" w:rsidRDefault="00EE34F0" w:rsidP="008B6629">
      <w:pPr>
        <w:ind w:firstLineChars="100" w:firstLine="220"/>
        <w:rPr>
          <w:ins w:id="237" w:author="永沢 裕美子" w:date="2020-06-09T11:34:00Z"/>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なお</w:t>
      </w:r>
      <w:r w:rsidR="00394A16" w:rsidRPr="00B15769">
        <w:rPr>
          <w:rFonts w:ascii="ＭＳ 明朝" w:eastAsia="ＭＳ 明朝" w:hAnsi="ＭＳ 明朝" w:cs="Arial" w:hint="eastAsia"/>
          <w:color w:val="000000"/>
          <w:sz w:val="22"/>
          <w:szCs w:val="22"/>
        </w:rPr>
        <w:t>、</w:t>
      </w:r>
      <w:r w:rsidR="008B6629" w:rsidRPr="00B15769">
        <w:rPr>
          <w:rFonts w:ascii="ＭＳ 明朝" w:eastAsia="ＭＳ 明朝" w:hAnsi="ＭＳ 明朝" w:cs="Arial" w:hint="eastAsia"/>
          <w:color w:val="000000"/>
          <w:sz w:val="22"/>
          <w:szCs w:val="22"/>
        </w:rPr>
        <w:t>代議員制度を維持し続けるかどうかも、今後の検討課題です。</w:t>
      </w:r>
      <w:del w:id="238" w:author="永沢 裕美子" w:date="2020-06-09T11:34:00Z">
        <w:r w:rsidR="00ED003B" w:rsidRPr="00B15769" w:rsidDel="002917FE">
          <w:rPr>
            <w:rFonts w:ascii="ＭＳ 明朝" w:eastAsia="ＭＳ 明朝" w:hAnsi="ＭＳ 明朝" w:cs="Arial" w:hint="eastAsia"/>
            <w:color w:val="000000"/>
            <w:sz w:val="22"/>
            <w:szCs w:val="22"/>
          </w:rPr>
          <w:delText>総会の決議は議決権を有する者の過半数の出席（委任状、議決権行使を含む）が要件となって</w:delText>
        </w:r>
        <w:r w:rsidR="008B6629" w:rsidRPr="00B15769" w:rsidDel="002917FE">
          <w:rPr>
            <w:rFonts w:ascii="ＭＳ 明朝" w:eastAsia="ＭＳ 明朝" w:hAnsi="ＭＳ 明朝" w:cs="Arial" w:hint="eastAsia"/>
            <w:color w:val="000000"/>
            <w:sz w:val="22"/>
            <w:szCs w:val="22"/>
          </w:rPr>
          <w:delText>いることから</w:delText>
        </w:r>
        <w:r w:rsidR="00ED003B" w:rsidRPr="00B15769" w:rsidDel="002917FE">
          <w:rPr>
            <w:rFonts w:ascii="ＭＳ 明朝" w:eastAsia="ＭＳ 明朝" w:hAnsi="ＭＳ 明朝" w:cs="Arial" w:hint="eastAsia"/>
            <w:color w:val="000000"/>
            <w:sz w:val="22"/>
            <w:szCs w:val="22"/>
          </w:rPr>
          <w:delText>、</w:delText>
        </w:r>
        <w:r w:rsidR="008B6629" w:rsidRPr="00B15769" w:rsidDel="002917FE">
          <w:rPr>
            <w:rFonts w:ascii="ＭＳ 明朝" w:eastAsia="ＭＳ 明朝" w:hAnsi="ＭＳ 明朝" w:cs="Arial" w:hint="eastAsia"/>
            <w:color w:val="000000"/>
            <w:sz w:val="22"/>
            <w:szCs w:val="22"/>
          </w:rPr>
          <w:delText>公益認定の際に、</w:delText>
        </w:r>
        <w:r w:rsidR="00ED003B" w:rsidRPr="00B15769" w:rsidDel="002917FE">
          <w:rPr>
            <w:rFonts w:ascii="ＭＳ 明朝" w:eastAsia="ＭＳ 明朝" w:hAnsi="ＭＳ 明朝" w:cs="Arial" w:hint="eastAsia"/>
            <w:color w:val="000000"/>
            <w:sz w:val="22"/>
            <w:szCs w:val="22"/>
          </w:rPr>
          <w:delText>当時の会員数や</w:delText>
        </w:r>
        <w:r w:rsidR="008B6629" w:rsidRPr="00B15769" w:rsidDel="002917FE">
          <w:rPr>
            <w:rFonts w:ascii="ＭＳ 明朝" w:eastAsia="ＭＳ 明朝" w:hAnsi="ＭＳ 明朝" w:cs="Arial" w:hint="eastAsia"/>
            <w:color w:val="000000"/>
            <w:sz w:val="22"/>
            <w:szCs w:val="22"/>
          </w:rPr>
          <w:delText>会場に集まっていただくためのコスト等に鑑み代議員制を採用したとのことです。</w:delText>
        </w:r>
      </w:del>
      <w:r w:rsidR="00394A16" w:rsidRPr="00B15769">
        <w:rPr>
          <w:rFonts w:ascii="ＭＳ 明朝" w:eastAsia="ＭＳ 明朝" w:hAnsi="ＭＳ 明朝" w:cs="Arial"/>
          <w:color w:val="000000"/>
          <w:sz w:val="22"/>
          <w:szCs w:val="22"/>
        </w:rPr>
        <w:t>WEB</w:t>
      </w:r>
      <w:r w:rsidR="00394A16" w:rsidRPr="00B15769">
        <w:rPr>
          <w:rFonts w:ascii="ＭＳ 明朝" w:eastAsia="ＭＳ 明朝" w:hAnsi="ＭＳ 明朝" w:cs="Arial" w:hint="eastAsia"/>
          <w:color w:val="000000"/>
          <w:sz w:val="22"/>
          <w:szCs w:val="22"/>
        </w:rPr>
        <w:t>会議システム等を使った総会開催が可能となれば、代議員制度を維持する必要はな</w:t>
      </w:r>
      <w:r w:rsidR="00701EF1">
        <w:rPr>
          <w:rFonts w:ascii="ＭＳ 明朝" w:eastAsia="ＭＳ 明朝" w:hAnsi="ＭＳ 明朝" w:cs="Arial" w:hint="eastAsia"/>
          <w:color w:val="000000"/>
          <w:sz w:val="22"/>
          <w:szCs w:val="22"/>
        </w:rPr>
        <w:t>いのではないか</w:t>
      </w:r>
      <w:ins w:id="239" w:author="永沢 裕美子" w:date="2020-06-09T11:35:00Z">
        <w:r w:rsidR="002917FE">
          <w:rPr>
            <w:rFonts w:ascii="ＭＳ 明朝" w:eastAsia="ＭＳ 明朝" w:hAnsi="ＭＳ 明朝" w:cs="Arial" w:hint="eastAsia"/>
            <w:color w:val="000000"/>
            <w:sz w:val="22"/>
            <w:szCs w:val="22"/>
          </w:rPr>
          <w:t>、との助言をいただいております。</w:t>
        </w:r>
      </w:ins>
      <w:del w:id="240" w:author="永沢 裕美子" w:date="2020-06-09T11:35:00Z">
        <w:r w:rsidR="00394A16" w:rsidRPr="00B15769" w:rsidDel="002917FE">
          <w:rPr>
            <w:rFonts w:ascii="ＭＳ 明朝" w:eastAsia="ＭＳ 明朝" w:hAnsi="ＭＳ 明朝" w:cs="Arial" w:hint="eastAsia"/>
            <w:color w:val="000000"/>
            <w:sz w:val="22"/>
            <w:szCs w:val="22"/>
          </w:rPr>
          <w:delText>いとも考え</w:delText>
        </w:r>
        <w:r w:rsidR="008B6629" w:rsidRPr="00B15769" w:rsidDel="002917FE">
          <w:rPr>
            <w:rFonts w:ascii="ＭＳ 明朝" w:eastAsia="ＭＳ 明朝" w:hAnsi="ＭＳ 明朝" w:cs="Arial" w:hint="eastAsia"/>
            <w:color w:val="000000"/>
            <w:sz w:val="22"/>
            <w:szCs w:val="22"/>
          </w:rPr>
          <w:delText>られます。</w:delText>
        </w:r>
      </w:del>
    </w:p>
    <w:p w:rsidR="002917FE" w:rsidRPr="00B15769" w:rsidRDefault="002917FE" w:rsidP="008B6629">
      <w:pPr>
        <w:ind w:firstLineChars="100" w:firstLine="220"/>
        <w:rPr>
          <w:rFonts w:ascii="ＭＳ 明朝" w:eastAsia="ＭＳ 明朝" w:hAnsi="ＭＳ 明朝" w:cs="Arial"/>
          <w:color w:val="000000"/>
          <w:sz w:val="22"/>
          <w:szCs w:val="22"/>
        </w:rPr>
      </w:pPr>
    </w:p>
    <w:p w:rsidR="00D14D93" w:rsidRPr="00B15769" w:rsidRDefault="004E3614" w:rsidP="00D14D93">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新定款18条</w:t>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4. 4項「理事会は業務執行理事を選任することができる」とあります。旧定款で理事が多数いたの</w:t>
      </w:r>
      <w:r w:rsidRPr="00B15769">
        <w:rPr>
          <w:rFonts w:ascii="ＭＳ 明朝" w:eastAsia="ＭＳ 明朝" w:hAnsi="ＭＳ 明朝" w:cs="Arial"/>
          <w:color w:val="000000"/>
          <w:sz w:val="22"/>
          <w:szCs w:val="22"/>
        </w:rPr>
        <w:lastRenderedPageBreak/>
        <w:t>は、理事の仕事がNACS業務を無給ですることと会員と賛助会員、懇話会の会費総額の2倍以上の活動費が必要だったからです。理事はNACS賛助会員を増やすための活動をしてきました。30社から40社の賛助会員を入会させた元理事のお話しでは賛助会員になっていただくのに「10万円の会費を支払ってください。会費を支払っても活動に口出しはしないで下さい。事業者は消費者支援のために活動する当協会を支援してください。意見交換はいつでも応じます」と言っていたようです。その頃はNACS活動資金確保のために多人数理事が必要でした。2020年度は賛助会員が新型コロナウィルス等の不況で脱会が増加すると思われます。資金源確保の活動を理事にきちんと位置付けることが必要だと思います。「業務執行理事が代表理事のみであるため」とありますが理事が賛助会員巡りや賀詞交歓会、意見交換会で賛助会員などと意見交換を</w:t>
      </w:r>
      <w:r w:rsidR="007B4D5A" w:rsidRPr="00B15769">
        <w:rPr>
          <w:rFonts w:ascii="ＭＳ 明朝" w:eastAsia="ＭＳ 明朝" w:hAnsi="ＭＳ 明朝" w:cs="Arial" w:hint="eastAsia"/>
          <w:color w:val="000000"/>
          <w:sz w:val="22"/>
          <w:szCs w:val="22"/>
        </w:rPr>
        <w:t>進める</w:t>
      </w:r>
      <w:r w:rsidRPr="00B15769">
        <w:rPr>
          <w:rFonts w:ascii="ＭＳ 明朝" w:eastAsia="ＭＳ 明朝" w:hAnsi="ＭＳ 明朝" w:cs="Arial"/>
          <w:color w:val="000000"/>
          <w:sz w:val="22"/>
          <w:szCs w:val="22"/>
        </w:rPr>
        <w:t>ことが必要です。</w:t>
      </w:r>
    </w:p>
    <w:p w:rsidR="00D14D93" w:rsidRPr="00B15769" w:rsidRDefault="00D14D93" w:rsidP="00D14D9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DD4920" w:rsidRPr="00B15769" w:rsidRDefault="008C3BAB" w:rsidP="005067DB">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法人の役員（</w:t>
      </w:r>
      <w:r w:rsidRPr="00B15769">
        <w:rPr>
          <w:rFonts w:ascii="ＭＳ 明朝" w:eastAsia="ＭＳ 明朝" w:hAnsi="ＭＳ 明朝" w:cs="Arial"/>
          <w:color w:val="000000"/>
          <w:sz w:val="22"/>
          <w:szCs w:val="22"/>
        </w:rPr>
        <w:t>NACS</w:t>
      </w:r>
      <w:r w:rsidRPr="00B15769">
        <w:rPr>
          <w:rFonts w:ascii="ＭＳ 明朝" w:eastAsia="ＭＳ 明朝" w:hAnsi="ＭＳ 明朝" w:cs="Arial" w:hint="eastAsia"/>
          <w:color w:val="000000"/>
          <w:sz w:val="22"/>
          <w:szCs w:val="22"/>
        </w:rPr>
        <w:t>では理事）</w:t>
      </w:r>
      <w:r w:rsidR="00E34CC8" w:rsidRPr="00B15769">
        <w:rPr>
          <w:rFonts w:ascii="ＭＳ 明朝" w:eastAsia="ＭＳ 明朝" w:hAnsi="ＭＳ 明朝" w:cs="Arial" w:hint="eastAsia"/>
          <w:color w:val="000000"/>
          <w:sz w:val="22"/>
          <w:szCs w:val="22"/>
        </w:rPr>
        <w:t>に</w:t>
      </w:r>
      <w:r w:rsidRPr="00B15769">
        <w:rPr>
          <w:rFonts w:ascii="ＭＳ 明朝" w:eastAsia="ＭＳ 明朝" w:hAnsi="ＭＳ 明朝" w:cs="Arial" w:hint="eastAsia"/>
          <w:color w:val="000000"/>
          <w:sz w:val="22"/>
          <w:szCs w:val="22"/>
        </w:rPr>
        <w:t>は様々な役割が期待されており、</w:t>
      </w:r>
      <w:r w:rsidR="00DE3C6C" w:rsidRPr="00B15769">
        <w:rPr>
          <w:rFonts w:ascii="ＭＳ 明朝" w:eastAsia="ＭＳ 明朝" w:hAnsi="ＭＳ 明朝" w:cs="Arial" w:hint="eastAsia"/>
          <w:color w:val="000000"/>
          <w:sz w:val="22"/>
          <w:szCs w:val="22"/>
        </w:rPr>
        <w:t>それは</w:t>
      </w:r>
      <w:r w:rsidRPr="00B15769">
        <w:rPr>
          <w:rFonts w:ascii="ＭＳ 明朝" w:eastAsia="ＭＳ 明朝" w:hAnsi="ＭＳ 明朝" w:cs="Arial" w:hint="eastAsia"/>
          <w:color w:val="000000"/>
          <w:sz w:val="22"/>
          <w:szCs w:val="22"/>
        </w:rPr>
        <w:t>時代</w:t>
      </w:r>
      <w:r w:rsidR="00DE3C6C" w:rsidRPr="00B15769">
        <w:rPr>
          <w:rFonts w:ascii="ＭＳ 明朝" w:eastAsia="ＭＳ 明朝" w:hAnsi="ＭＳ 明朝" w:cs="Arial" w:hint="eastAsia"/>
          <w:color w:val="000000"/>
          <w:sz w:val="22"/>
          <w:szCs w:val="22"/>
        </w:rPr>
        <w:t>によって</w:t>
      </w:r>
      <w:r w:rsidRPr="00B15769">
        <w:rPr>
          <w:rFonts w:ascii="ＭＳ 明朝" w:eastAsia="ＭＳ 明朝" w:hAnsi="ＭＳ 明朝" w:cs="Arial" w:hint="eastAsia"/>
          <w:color w:val="000000"/>
          <w:sz w:val="22"/>
          <w:szCs w:val="22"/>
        </w:rPr>
        <w:t>変わってくるもの</w:t>
      </w:r>
      <w:r w:rsidR="00E34CC8" w:rsidRPr="00B15769">
        <w:rPr>
          <w:rFonts w:ascii="ＭＳ 明朝" w:eastAsia="ＭＳ 明朝" w:hAnsi="ＭＳ 明朝" w:cs="Arial" w:hint="eastAsia"/>
          <w:color w:val="000000"/>
          <w:sz w:val="22"/>
          <w:szCs w:val="22"/>
        </w:rPr>
        <w:t>で</w:t>
      </w:r>
      <w:r w:rsidR="00701EF1">
        <w:rPr>
          <w:rFonts w:ascii="ＭＳ 明朝" w:eastAsia="ＭＳ 明朝" w:hAnsi="ＭＳ 明朝" w:cs="Arial" w:hint="eastAsia"/>
          <w:color w:val="000000"/>
          <w:sz w:val="22"/>
          <w:szCs w:val="22"/>
        </w:rPr>
        <w:t>も</w:t>
      </w:r>
      <w:r w:rsidR="00E34CC8" w:rsidRPr="00B15769">
        <w:rPr>
          <w:rFonts w:ascii="ＭＳ 明朝" w:eastAsia="ＭＳ 明朝" w:hAnsi="ＭＳ 明朝" w:cs="Arial" w:hint="eastAsia"/>
          <w:color w:val="000000"/>
          <w:sz w:val="22"/>
          <w:szCs w:val="22"/>
        </w:rPr>
        <w:t>あ</w:t>
      </w:r>
      <w:r w:rsidR="00DE3C6C" w:rsidRPr="00B15769">
        <w:rPr>
          <w:rFonts w:ascii="ＭＳ 明朝" w:eastAsia="ＭＳ 明朝" w:hAnsi="ＭＳ 明朝" w:cs="Arial" w:hint="eastAsia"/>
          <w:color w:val="000000"/>
          <w:sz w:val="22"/>
          <w:szCs w:val="22"/>
        </w:rPr>
        <w:t>り</w:t>
      </w:r>
      <w:r w:rsidR="00E34CC8" w:rsidRPr="00B15769">
        <w:rPr>
          <w:rFonts w:ascii="ＭＳ 明朝" w:eastAsia="ＭＳ 明朝" w:hAnsi="ＭＳ 明朝" w:cs="Arial" w:hint="eastAsia"/>
          <w:color w:val="000000"/>
          <w:sz w:val="22"/>
          <w:szCs w:val="22"/>
        </w:rPr>
        <w:t>、ご指摘のような役割もその一つであったと考えます</w:t>
      </w:r>
      <w:r w:rsidR="00DD4920" w:rsidRPr="00B15769">
        <w:rPr>
          <w:rFonts w:ascii="ＭＳ 明朝" w:eastAsia="ＭＳ 明朝" w:hAnsi="ＭＳ 明朝" w:cs="Arial" w:hint="eastAsia"/>
          <w:color w:val="000000"/>
          <w:sz w:val="22"/>
          <w:szCs w:val="22"/>
        </w:rPr>
        <w:t>。</w:t>
      </w:r>
      <w:r w:rsidR="005067DB" w:rsidRPr="00B15769">
        <w:rPr>
          <w:rFonts w:ascii="ＭＳ 明朝" w:eastAsia="ＭＳ 明朝" w:hAnsi="ＭＳ 明朝" w:cs="Arial" w:hint="eastAsia"/>
          <w:color w:val="000000"/>
          <w:sz w:val="22"/>
          <w:szCs w:val="22"/>
        </w:rPr>
        <w:t>今日では、公益法人の進むべき方向を誤らないように、正しい意思決定をすることが、</w:t>
      </w:r>
      <w:r w:rsidR="00701EF1">
        <w:rPr>
          <w:rFonts w:ascii="ＭＳ 明朝" w:eastAsia="ＭＳ 明朝" w:hAnsi="ＭＳ 明朝" w:cs="Arial" w:hint="eastAsia"/>
          <w:color w:val="000000"/>
          <w:sz w:val="22"/>
          <w:szCs w:val="22"/>
        </w:rPr>
        <w:t>公益</w:t>
      </w:r>
      <w:r w:rsidR="00701EF1" w:rsidRPr="00B15769">
        <w:rPr>
          <w:rFonts w:ascii="ＭＳ 明朝" w:eastAsia="ＭＳ 明朝" w:hAnsi="ＭＳ 明朝" w:cs="Arial" w:hint="eastAsia"/>
          <w:color w:val="000000"/>
          <w:sz w:val="22"/>
          <w:szCs w:val="22"/>
        </w:rPr>
        <w:t>法人の役員</w:t>
      </w:r>
      <w:r w:rsidR="00701EF1">
        <w:rPr>
          <w:rFonts w:ascii="ＭＳ 明朝" w:eastAsia="ＭＳ 明朝" w:hAnsi="ＭＳ 明朝" w:cs="Arial" w:hint="eastAsia"/>
          <w:color w:val="000000"/>
          <w:sz w:val="22"/>
          <w:szCs w:val="22"/>
        </w:rPr>
        <w:t>の</w:t>
      </w:r>
      <w:r w:rsidR="005067DB" w:rsidRPr="00B15769">
        <w:rPr>
          <w:rFonts w:ascii="ＭＳ 明朝" w:eastAsia="ＭＳ 明朝" w:hAnsi="ＭＳ 明朝" w:cs="Arial" w:hint="eastAsia"/>
          <w:color w:val="000000"/>
          <w:sz w:val="22"/>
          <w:szCs w:val="22"/>
        </w:rPr>
        <w:t>最も重要な役割</w:t>
      </w:r>
      <w:ins w:id="241" w:author="永沢 裕美子" w:date="2020-06-09T11:35:00Z">
        <w:r w:rsidR="002917FE">
          <w:rPr>
            <w:rFonts w:ascii="ＭＳ 明朝" w:eastAsia="ＭＳ 明朝" w:hAnsi="ＭＳ 明朝" w:cs="Arial" w:hint="eastAsia"/>
            <w:color w:val="000000"/>
            <w:sz w:val="22"/>
            <w:szCs w:val="22"/>
          </w:rPr>
          <w:t>であり責務</w:t>
        </w:r>
      </w:ins>
      <w:r w:rsidR="005067DB" w:rsidRPr="00B15769">
        <w:rPr>
          <w:rFonts w:ascii="ＭＳ 明朝" w:eastAsia="ＭＳ 明朝" w:hAnsi="ＭＳ 明朝" w:cs="Arial" w:hint="eastAsia"/>
          <w:color w:val="000000"/>
          <w:sz w:val="22"/>
          <w:szCs w:val="22"/>
        </w:rPr>
        <w:t>と考え</w:t>
      </w:r>
      <w:r w:rsidR="00701EF1">
        <w:rPr>
          <w:rFonts w:ascii="ＭＳ 明朝" w:eastAsia="ＭＳ 明朝" w:hAnsi="ＭＳ 明朝" w:cs="Arial" w:hint="eastAsia"/>
          <w:color w:val="000000"/>
          <w:sz w:val="22"/>
          <w:szCs w:val="22"/>
        </w:rPr>
        <w:t>られています</w:t>
      </w:r>
      <w:proofErr w:type="gramStart"/>
      <w:r w:rsidR="00701EF1">
        <w:rPr>
          <w:rFonts w:ascii="ＭＳ 明朝" w:eastAsia="ＭＳ 明朝" w:hAnsi="ＭＳ 明朝" w:cs="Arial" w:hint="eastAsia"/>
          <w:color w:val="000000"/>
          <w:sz w:val="22"/>
          <w:szCs w:val="22"/>
        </w:rPr>
        <w:t>。</w:t>
      </w:r>
      <w:r w:rsidR="005067DB" w:rsidRPr="00B15769">
        <w:rPr>
          <w:rFonts w:ascii="ＭＳ 明朝" w:eastAsia="ＭＳ 明朝" w:hAnsi="ＭＳ 明朝" w:cs="Arial" w:hint="eastAsia"/>
          <w:color w:val="000000"/>
          <w:sz w:val="22"/>
          <w:szCs w:val="22"/>
        </w:rPr>
        <w:t>。</w:t>
      </w:r>
      <w:proofErr w:type="gramEnd"/>
    </w:p>
    <w:p w:rsidR="008B6629" w:rsidRPr="002917FE" w:rsidRDefault="008B6629" w:rsidP="008B6629">
      <w:pPr>
        <w:rPr>
          <w:sz w:val="22"/>
          <w:szCs w:val="22"/>
        </w:rPr>
      </w:pPr>
    </w:p>
    <w:p w:rsidR="00AD7D23" w:rsidRPr="00B15769" w:rsidRDefault="004E3614" w:rsidP="008B6629">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新定款20条・24条</w:t>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5. 20条4項に記載されている「理事の職務権限規程」と言うものが会員ページで見つかりませんでした。理事は無給なので各委員会等の業務担当者に指示をだす立場にあると聞きました</w:t>
      </w: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そのようには読めないし、ＮＡＣＳでは理事は雑用係のように感じておりました。実際はどうなのでしょうか。24条に業務執行の対価として報酬等支給について触れています。指示をだす理事をするが業務執行は辞退するということはあるのでしょうか。代表理事に報酬が払わ</w:t>
      </w:r>
      <w:r w:rsidRPr="00EA7C7F">
        <w:rPr>
          <w:rFonts w:ascii="ＭＳ 明朝" w:eastAsia="ＭＳ 明朝" w:hAnsi="ＭＳ 明朝" w:cs="Arial"/>
          <w:dstrike/>
          <w:color w:val="002060"/>
          <w:sz w:val="22"/>
          <w:szCs w:val="22"/>
          <w:rPrChange w:id="242" w:author="小川　浩一" w:date="2020-06-09T09:40:00Z">
            <w:rPr>
              <w:rFonts w:ascii="ＭＳ 明朝" w:eastAsia="ＭＳ 明朝" w:hAnsi="ＭＳ 明朝" w:cs="Arial"/>
              <w:color w:val="000000"/>
              <w:sz w:val="22"/>
              <w:szCs w:val="22"/>
            </w:rPr>
          </w:rPrChange>
        </w:rPr>
        <w:t>ら</w:t>
      </w:r>
      <w:r w:rsidRPr="00B15769">
        <w:rPr>
          <w:rFonts w:ascii="ＭＳ 明朝" w:eastAsia="ＭＳ 明朝" w:hAnsi="ＭＳ 明朝" w:cs="Arial"/>
          <w:color w:val="000000"/>
          <w:sz w:val="22"/>
          <w:szCs w:val="22"/>
        </w:rPr>
        <w:t>れたのは「お金持ちしか代表理事にはなれない」と困るという位置付けで</w:t>
      </w:r>
      <w:r w:rsidR="007B4D5A" w:rsidRPr="00B15769">
        <w:rPr>
          <w:rFonts w:ascii="ＭＳ 明朝" w:eastAsia="ＭＳ 明朝" w:hAnsi="ＭＳ 明朝" w:cs="Arial" w:hint="eastAsia"/>
          <w:color w:val="000000"/>
          <w:sz w:val="22"/>
          <w:szCs w:val="22"/>
        </w:rPr>
        <w:t>、●●</w:t>
      </w:r>
      <w:proofErr w:type="gramStart"/>
      <w:r w:rsidR="007B4D5A" w:rsidRPr="00B15769">
        <w:rPr>
          <w:rFonts w:ascii="ＭＳ 明朝" w:eastAsia="ＭＳ 明朝" w:hAnsi="ＭＳ 明朝" w:cs="Arial" w:hint="eastAsia"/>
          <w:color w:val="000000"/>
          <w:sz w:val="22"/>
          <w:szCs w:val="22"/>
        </w:rPr>
        <w:t>さんが</w:t>
      </w:r>
      <w:proofErr w:type="gramEnd"/>
      <w:r w:rsidRPr="00B15769">
        <w:rPr>
          <w:rFonts w:ascii="ＭＳ 明朝" w:eastAsia="ＭＳ 明朝" w:hAnsi="ＭＳ 明朝" w:cs="Arial"/>
          <w:color w:val="000000"/>
          <w:sz w:val="22"/>
          <w:szCs w:val="22"/>
        </w:rPr>
        <w:t>副会長の際に事務所に常駐ということで入ったものです。</w:t>
      </w:r>
    </w:p>
    <w:p w:rsidR="00D14D93" w:rsidRPr="00B15769" w:rsidRDefault="00D14D93" w:rsidP="00D14D9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F711F3" w:rsidRPr="00B15769" w:rsidRDefault="00575CDE" w:rsidP="00D079A8">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過去の経緯についてご教示いただき、ありがとうございます。ただし、過去の経緯と今日</w:t>
      </w:r>
      <w:r w:rsidR="00701EF1">
        <w:rPr>
          <w:rFonts w:ascii="ＭＳ 明朝" w:eastAsia="ＭＳ 明朝" w:hAnsi="ＭＳ 明朝" w:cs="Arial" w:hint="eastAsia"/>
          <w:color w:val="000000"/>
          <w:sz w:val="22"/>
          <w:szCs w:val="22"/>
        </w:rPr>
        <w:t>の</w:t>
      </w:r>
      <w:r w:rsidRPr="00B15769">
        <w:rPr>
          <w:rFonts w:ascii="ＭＳ 明朝" w:eastAsia="ＭＳ 明朝" w:hAnsi="ＭＳ 明朝" w:cs="Arial"/>
          <w:color w:val="000000"/>
          <w:sz w:val="22"/>
          <w:szCs w:val="22"/>
        </w:rPr>
        <w:t>NACS</w:t>
      </w:r>
      <w:r w:rsidR="00701EF1">
        <w:rPr>
          <w:rFonts w:ascii="ＭＳ 明朝" w:eastAsia="ＭＳ 明朝" w:hAnsi="ＭＳ 明朝" w:cs="Arial" w:hint="eastAsia"/>
          <w:color w:val="000000"/>
          <w:sz w:val="22"/>
          <w:szCs w:val="22"/>
        </w:rPr>
        <w:t>が</w:t>
      </w:r>
      <w:r w:rsidRPr="00B15769">
        <w:rPr>
          <w:rFonts w:ascii="ＭＳ 明朝" w:eastAsia="ＭＳ 明朝" w:hAnsi="ＭＳ 明朝" w:cs="Arial" w:hint="eastAsia"/>
          <w:color w:val="000000"/>
          <w:sz w:val="22"/>
          <w:szCs w:val="22"/>
        </w:rPr>
        <w:t>どうあるべきか</w:t>
      </w:r>
      <w:proofErr w:type="gramStart"/>
      <w:r w:rsidRPr="00B15769">
        <w:rPr>
          <w:rFonts w:ascii="ＭＳ 明朝" w:eastAsia="ＭＳ 明朝" w:hAnsi="ＭＳ 明朝" w:cs="Arial" w:hint="eastAsia"/>
          <w:color w:val="000000"/>
          <w:sz w:val="22"/>
          <w:szCs w:val="22"/>
        </w:rPr>
        <w:t>は</w:t>
      </w:r>
      <w:proofErr w:type="gramEnd"/>
      <w:r w:rsidR="00F711F3" w:rsidRPr="00B15769">
        <w:rPr>
          <w:rFonts w:ascii="ＭＳ 明朝" w:eastAsia="ＭＳ 明朝" w:hAnsi="ＭＳ 明朝" w:cs="Arial" w:hint="eastAsia"/>
          <w:color w:val="000000"/>
          <w:sz w:val="22"/>
          <w:szCs w:val="22"/>
        </w:rPr>
        <w:t>、</w:t>
      </w:r>
      <w:r w:rsidRPr="00B15769">
        <w:rPr>
          <w:rFonts w:ascii="ＭＳ 明朝" w:eastAsia="ＭＳ 明朝" w:hAnsi="ＭＳ 明朝" w:cs="Arial" w:hint="eastAsia"/>
          <w:color w:val="000000"/>
          <w:sz w:val="22"/>
          <w:szCs w:val="22"/>
        </w:rPr>
        <w:t>切り離して考えるべき</w:t>
      </w:r>
      <w:proofErr w:type="gramStart"/>
      <w:r w:rsidR="00F711F3" w:rsidRPr="00B15769">
        <w:rPr>
          <w:rFonts w:ascii="ＭＳ 明朝" w:eastAsia="ＭＳ 明朝" w:hAnsi="ＭＳ 明朝" w:cs="Arial" w:hint="eastAsia"/>
          <w:color w:val="000000"/>
          <w:sz w:val="22"/>
          <w:szCs w:val="22"/>
        </w:rPr>
        <w:t>と</w:t>
      </w:r>
      <w:proofErr w:type="gramEnd"/>
      <w:r w:rsidR="00F711F3" w:rsidRPr="00B15769">
        <w:rPr>
          <w:rFonts w:ascii="ＭＳ 明朝" w:eastAsia="ＭＳ 明朝" w:hAnsi="ＭＳ 明朝" w:cs="Arial" w:hint="eastAsia"/>
          <w:color w:val="000000"/>
          <w:sz w:val="22"/>
          <w:szCs w:val="22"/>
        </w:rPr>
        <w:t>考えています。</w:t>
      </w:r>
    </w:p>
    <w:p w:rsidR="00F711F3" w:rsidRPr="00B15769" w:rsidRDefault="00F711F3" w:rsidP="00D079A8">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理事は無給なので各委員会等の業務担当者に指示をだす立場にある</w:t>
      </w:r>
      <w:r w:rsidRPr="00B15769">
        <w:rPr>
          <w:rFonts w:ascii="ＭＳ 明朝" w:eastAsia="ＭＳ 明朝" w:hAnsi="ＭＳ 明朝" w:cs="Arial" w:hint="eastAsia"/>
          <w:color w:val="000000"/>
          <w:sz w:val="22"/>
          <w:szCs w:val="22"/>
        </w:rPr>
        <w:t>」という説明は正しくありません。理事の役割は、有給か無給かにかかわらず、理事会の一員として</w:t>
      </w:r>
      <w:r w:rsidRPr="00B15769">
        <w:rPr>
          <w:rFonts w:ascii="ＭＳ 明朝" w:eastAsia="ＭＳ 明朝" w:hAnsi="ＭＳ 明朝" w:cs="Arial"/>
          <w:color w:val="000000"/>
          <w:sz w:val="22"/>
          <w:szCs w:val="22"/>
        </w:rPr>
        <w:t>NACS</w:t>
      </w:r>
      <w:r w:rsidRPr="00B15769">
        <w:rPr>
          <w:rFonts w:ascii="ＭＳ 明朝" w:eastAsia="ＭＳ 明朝" w:hAnsi="ＭＳ 明朝" w:cs="Arial" w:hint="eastAsia"/>
          <w:color w:val="000000"/>
          <w:sz w:val="22"/>
          <w:szCs w:val="22"/>
        </w:rPr>
        <w:t>という法人が進むべき方向性を決定することと考えています。</w:t>
      </w:r>
    </w:p>
    <w:p w:rsidR="00F05049" w:rsidRPr="00B15769" w:rsidRDefault="00F05049" w:rsidP="00D14D93">
      <w:pPr>
        <w:rPr>
          <w:rFonts w:ascii="ＭＳ 明朝" w:eastAsia="ＭＳ 明朝" w:hAnsi="ＭＳ 明朝" w:cs="Arial"/>
          <w:color w:val="000000"/>
          <w:sz w:val="22"/>
          <w:szCs w:val="22"/>
        </w:rPr>
      </w:pPr>
    </w:p>
    <w:p w:rsidR="00D14D93" w:rsidRPr="00B15769" w:rsidRDefault="004E3614" w:rsidP="00D14D93">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その他気づいたこと：定款改正の専門委員会委員長</w:t>
      </w:r>
      <w:r w:rsidR="00D14D93" w:rsidRPr="00B15769">
        <w:rPr>
          <w:rFonts w:ascii="ＭＳ 明朝" w:eastAsia="ＭＳ 明朝" w:hAnsi="ＭＳ 明朝" w:cs="Arial" w:hint="eastAsia"/>
          <w:color w:val="000000"/>
          <w:sz w:val="22"/>
          <w:szCs w:val="22"/>
        </w:rPr>
        <w:t xml:space="preserve"> </w:t>
      </w:r>
      <w:r w:rsidRPr="00B15769">
        <w:rPr>
          <w:rFonts w:ascii="ＭＳ 明朝" w:eastAsia="ＭＳ 明朝" w:hAnsi="ＭＳ 明朝" w:cs="Arial"/>
          <w:color w:val="000000"/>
          <w:sz w:val="22"/>
          <w:szCs w:val="22"/>
        </w:rPr>
        <w:t>近藤さんの検討ポイントから</w:t>
      </w:r>
      <w:r w:rsidRPr="00B15769">
        <w:rPr>
          <w:rFonts w:ascii="ＭＳ 明朝" w:eastAsia="ＭＳ 明朝" w:hAnsi="ＭＳ 明朝" w:cs="Arial"/>
          <w:color w:val="000000"/>
          <w:sz w:val="22"/>
          <w:szCs w:val="22"/>
        </w:rPr>
        <w:br/>
        <w:t>6. 各業務活動のおおよその時間数を把握し、必要な内容と予算の公平な配分をする業務を位置づけすること</w:t>
      </w:r>
      <w:r w:rsidRPr="00B15769">
        <w:rPr>
          <w:rFonts w:ascii="ＭＳ 明朝" w:eastAsia="ＭＳ 明朝" w:hAnsi="ＭＳ 明朝" w:cs="Arial"/>
          <w:color w:val="000000"/>
          <w:sz w:val="22"/>
          <w:szCs w:val="22"/>
        </w:rPr>
        <w:br/>
        <w:t>7. 個人情報委員会のＮＡＣＳ内部での役割や情報公開に関する常設委員会が必要ではないですか</w:t>
      </w:r>
      <w:r w:rsidR="0005504D"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br/>
        <w:t>8. 「理事会が理事の執行状況をきちんと評価できること」とありましたが、これが一番ＮＡＣＳ</w:t>
      </w:r>
      <w:r w:rsidRPr="00B15769">
        <w:rPr>
          <w:rFonts w:ascii="ＭＳ 明朝" w:eastAsia="ＭＳ 明朝" w:hAnsi="ＭＳ 明朝" w:cs="Arial"/>
          <w:color w:val="000000"/>
          <w:sz w:val="22"/>
          <w:szCs w:val="22"/>
        </w:rPr>
        <w:lastRenderedPageBreak/>
        <w:t>にとっては難しいと思います。会員は企業のように上下関係はないし、給与は得ていない上、会費は支払う立場です。理事に対して、業務担当会員にたいして評価する場合、ほめることはあってもチェック機能は働かないのではないでしょうか。</w:t>
      </w:r>
    </w:p>
    <w:p w:rsidR="00D14D93" w:rsidRPr="00B15769" w:rsidRDefault="004E3614" w:rsidP="00F05049">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9. ＮＡＣＳ会員一人一人と情報共有は大変難しいこと。ＨＰや会報に掲載しただけでは、ＮＡＣＳ活動を会員に理解してもらえない。</w:t>
      </w:r>
      <w:r w:rsidRPr="00B15769">
        <w:rPr>
          <w:rFonts w:ascii="ＭＳ 明朝" w:eastAsia="ＭＳ 明朝" w:hAnsi="ＭＳ 明朝" w:cs="Arial"/>
          <w:color w:val="000000"/>
          <w:sz w:val="22"/>
          <w:szCs w:val="22"/>
        </w:rPr>
        <w:br/>
        <w:t>10. 以前、事務局は中立の立場がいいとなっておりましたので</w:t>
      </w:r>
      <w:r w:rsidR="00AD7D23" w:rsidRPr="00B15769">
        <w:rPr>
          <w:rFonts w:ascii="ＭＳ 明朝" w:eastAsia="ＭＳ 明朝" w:hAnsi="ＭＳ 明朝" w:cs="Arial" w:hint="eastAsia"/>
          <w:color w:val="000000"/>
          <w:sz w:val="22"/>
          <w:szCs w:val="22"/>
        </w:rPr>
        <w:t>、</w:t>
      </w:r>
      <w:r w:rsidRPr="00B15769">
        <w:rPr>
          <w:rFonts w:ascii="ＭＳ 明朝" w:eastAsia="ＭＳ 明朝" w:hAnsi="ＭＳ 明朝" w:cs="Arial"/>
          <w:color w:val="000000"/>
          <w:sz w:val="22"/>
          <w:szCs w:val="22"/>
        </w:rPr>
        <w:t>理事が事務局代表にはなれませんでした。</w:t>
      </w:r>
    </w:p>
    <w:p w:rsidR="00D14D93" w:rsidRPr="00B15769" w:rsidRDefault="004E3614" w:rsidP="00D14D93">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11. 理事会が終了すると開催時に決めた2名の議事録署名人が内容をチェックしてきました。</w:t>
      </w:r>
    </w:p>
    <w:p w:rsidR="00F05049" w:rsidRPr="00B15769" w:rsidRDefault="00F05049" w:rsidP="00F05049">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12. 「研究員手当」支給について定款ではなかったでしょうか。どこに位置づけられていますか。</w:t>
      </w:r>
    </w:p>
    <w:p w:rsidR="004D601B" w:rsidRPr="00B15769" w:rsidRDefault="004D601B" w:rsidP="004D601B">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13. 定款改正に向けた専門委員会のメンバー氏名は公表してください。</w:t>
      </w:r>
    </w:p>
    <w:p w:rsidR="00D14D93" w:rsidRPr="00B15769" w:rsidRDefault="00D14D93" w:rsidP="00D14D9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C967BB" w:rsidRPr="00B15769" w:rsidRDefault="00F05049" w:rsidP="00C967BB">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貴重なご意見、ありがと</w:t>
      </w:r>
      <w:r w:rsidR="00C967BB" w:rsidRPr="00B15769">
        <w:rPr>
          <w:rFonts w:ascii="ＭＳ 明朝" w:eastAsia="ＭＳ 明朝" w:hAnsi="ＭＳ 明朝" w:cs="Arial" w:hint="eastAsia"/>
          <w:color w:val="000000"/>
          <w:sz w:val="22"/>
          <w:szCs w:val="22"/>
        </w:rPr>
        <w:t>うございます。</w:t>
      </w:r>
    </w:p>
    <w:p w:rsidR="00C967BB" w:rsidRPr="00B15769" w:rsidRDefault="00C967BB" w:rsidP="00C967BB">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12.</w:t>
      </w:r>
      <w:r w:rsidRPr="00B15769">
        <w:rPr>
          <w:rFonts w:ascii="ＭＳ 明朝" w:eastAsia="ＭＳ 明朝" w:hAnsi="ＭＳ 明朝" w:cs="Arial" w:hint="eastAsia"/>
          <w:color w:val="000000"/>
          <w:sz w:val="22"/>
          <w:szCs w:val="22"/>
        </w:rPr>
        <w:t>は、</w:t>
      </w:r>
      <w:r w:rsidR="004D601B" w:rsidRPr="00B15769">
        <w:rPr>
          <w:rFonts w:ascii="ＭＳ 明朝" w:eastAsia="ＭＳ 明朝" w:hAnsi="ＭＳ 明朝" w:cs="Arial" w:hint="eastAsia"/>
          <w:color w:val="000000"/>
          <w:sz w:val="22"/>
          <w:szCs w:val="22"/>
        </w:rPr>
        <w:t>過去に、事業を実施する会員に報酬等支給規則の定めよりも高い単価で報酬（謝金や臨時雇</w:t>
      </w:r>
      <w:ins w:id="243" w:author="奥原 早苗" w:date="2020-06-09T09:07:00Z">
        <w:r w:rsidR="00EC7BEF">
          <w:rPr>
            <w:rFonts w:ascii="ＭＳ 明朝" w:eastAsia="ＭＳ 明朝" w:hAnsi="ＭＳ 明朝" w:cs="Arial" w:hint="eastAsia"/>
            <w:color w:val="000000"/>
            <w:sz w:val="22"/>
            <w:szCs w:val="22"/>
          </w:rPr>
          <w:t>用</w:t>
        </w:r>
      </w:ins>
      <w:r w:rsidR="004D601B" w:rsidRPr="00B15769">
        <w:rPr>
          <w:rFonts w:ascii="ＭＳ 明朝" w:eastAsia="ＭＳ 明朝" w:hAnsi="ＭＳ 明朝" w:cs="Arial" w:hint="eastAsia"/>
          <w:color w:val="000000"/>
          <w:sz w:val="22"/>
          <w:szCs w:val="22"/>
        </w:rPr>
        <w:t>賃金）を「研究員手当」として支払っていたことがあった</w:t>
      </w:r>
      <w:del w:id="244" w:author="永沢 裕美子" w:date="2020-06-09T11:36:00Z">
        <w:r w:rsidR="004D601B" w:rsidRPr="00B15769" w:rsidDel="002917FE">
          <w:rPr>
            <w:rFonts w:ascii="ＭＳ 明朝" w:eastAsia="ＭＳ 明朝" w:hAnsi="ＭＳ 明朝" w:cs="Arial" w:hint="eastAsia"/>
            <w:color w:val="000000"/>
            <w:sz w:val="22"/>
            <w:szCs w:val="22"/>
          </w:rPr>
          <w:delText>ようですが</w:delText>
        </w:r>
      </w:del>
      <w:ins w:id="245" w:author="永沢 裕美子" w:date="2020-06-09T11:36:00Z">
        <w:r w:rsidR="002917FE">
          <w:rPr>
            <w:rFonts w:ascii="ＭＳ 明朝" w:eastAsia="ＭＳ 明朝" w:hAnsi="ＭＳ 明朝" w:cs="Arial" w:hint="eastAsia"/>
            <w:color w:val="000000"/>
            <w:sz w:val="22"/>
            <w:szCs w:val="22"/>
          </w:rPr>
          <w:t>ことに関連したご質問と思いますが</w:t>
        </w:r>
      </w:ins>
      <w:r w:rsidR="004D601B" w:rsidRPr="00B15769">
        <w:rPr>
          <w:rFonts w:ascii="ＭＳ 明朝" w:eastAsia="ＭＳ 明朝" w:hAnsi="ＭＳ 明朝" w:cs="Arial" w:hint="eastAsia"/>
          <w:color w:val="000000"/>
          <w:sz w:val="22"/>
          <w:szCs w:val="22"/>
        </w:rPr>
        <w:t>、現在は、報酬等支給規則に</w:t>
      </w:r>
      <w:r w:rsidRPr="00B15769">
        <w:rPr>
          <w:rFonts w:ascii="ＭＳ 明朝" w:eastAsia="ＭＳ 明朝" w:hAnsi="ＭＳ 明朝" w:cs="Arial" w:hint="eastAsia"/>
          <w:color w:val="000000"/>
          <w:sz w:val="22"/>
          <w:szCs w:val="22"/>
        </w:rPr>
        <w:t>定めのない「</w:t>
      </w:r>
      <w:r w:rsidR="004D601B" w:rsidRPr="00B15769">
        <w:rPr>
          <w:rFonts w:ascii="ＭＳ 明朝" w:eastAsia="ＭＳ 明朝" w:hAnsi="ＭＳ 明朝" w:cs="Arial" w:hint="eastAsia"/>
          <w:color w:val="000000"/>
          <w:sz w:val="22"/>
          <w:szCs w:val="22"/>
        </w:rPr>
        <w:t>研究員手当」は認めていません。</w:t>
      </w:r>
    </w:p>
    <w:p w:rsidR="00C967BB" w:rsidRPr="00B15769" w:rsidRDefault="00C967BB" w:rsidP="00C967BB">
      <w:pPr>
        <w:ind w:leftChars="100" w:left="240"/>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13.</w:t>
      </w:r>
      <w:r w:rsidRPr="00B15769">
        <w:rPr>
          <w:rFonts w:ascii="ＭＳ 明朝" w:eastAsia="ＭＳ 明朝" w:hAnsi="ＭＳ 明朝" w:cs="Arial" w:hint="eastAsia"/>
          <w:color w:val="000000"/>
          <w:sz w:val="22"/>
          <w:szCs w:val="22"/>
        </w:rPr>
        <w:t>については、以下の通りです。会員専用ページに</w:t>
      </w:r>
      <w:r w:rsidR="00701EF1">
        <w:rPr>
          <w:rFonts w:ascii="ＭＳ 明朝" w:eastAsia="ＭＳ 明朝" w:hAnsi="ＭＳ 明朝" w:cs="Arial" w:hint="eastAsia"/>
          <w:color w:val="000000"/>
          <w:sz w:val="22"/>
          <w:szCs w:val="22"/>
        </w:rPr>
        <w:t>も開示</w:t>
      </w:r>
      <w:r w:rsidRPr="00B15769">
        <w:rPr>
          <w:rFonts w:ascii="ＭＳ 明朝" w:eastAsia="ＭＳ 明朝" w:hAnsi="ＭＳ 明朝" w:cs="Arial" w:hint="eastAsia"/>
          <w:color w:val="000000"/>
          <w:sz w:val="22"/>
          <w:szCs w:val="22"/>
        </w:rPr>
        <w:t>しています。</w:t>
      </w:r>
    </w:p>
    <w:p w:rsidR="00C967BB" w:rsidRPr="00C967BB" w:rsidRDefault="00C967BB" w:rsidP="00C967BB">
      <w:pPr>
        <w:spacing w:before="100" w:beforeAutospacing="1" w:after="100" w:afterAutospacing="1"/>
        <w:jc w:val="both"/>
        <w:outlineLvl w:val="4"/>
        <w:rPr>
          <w:rFonts w:ascii="ＭＳ 明朝" w:eastAsia="ＭＳ 明朝" w:hAnsi="ＭＳ 明朝"/>
          <w:b/>
          <w:bCs/>
          <w:color w:val="000000"/>
          <w:sz w:val="22"/>
          <w:szCs w:val="22"/>
        </w:rPr>
      </w:pPr>
      <w:r w:rsidRPr="00C967BB">
        <w:rPr>
          <w:rFonts w:ascii="ＭＳ 明朝" w:eastAsia="ＭＳ 明朝" w:hAnsi="ＭＳ 明朝"/>
          <w:b/>
          <w:bCs/>
          <w:color w:val="000000"/>
          <w:sz w:val="22"/>
          <w:szCs w:val="22"/>
        </w:rPr>
        <w:t>専門委員会のメンバー　◎は委員長、△はオブザーバー</w:t>
      </w:r>
    </w:p>
    <w:tbl>
      <w:tblPr>
        <w:tblW w:w="8789" w:type="dxa"/>
        <w:tblCellSpacing w:w="15" w:type="dxa"/>
        <w:tblCellMar>
          <w:top w:w="15" w:type="dxa"/>
          <w:left w:w="15" w:type="dxa"/>
          <w:bottom w:w="15" w:type="dxa"/>
          <w:right w:w="15" w:type="dxa"/>
        </w:tblCellMar>
        <w:tblLook w:val="04A0" w:firstRow="1" w:lastRow="0" w:firstColumn="1" w:lastColumn="0" w:noHBand="0" w:noVBand="1"/>
      </w:tblPr>
      <w:tblGrid>
        <w:gridCol w:w="476"/>
        <w:gridCol w:w="1568"/>
        <w:gridCol w:w="6745"/>
      </w:tblGrid>
      <w:tr w:rsidR="00C967BB" w:rsidRPr="00C967BB" w:rsidTr="00701EF1">
        <w:trPr>
          <w:tblCellSpacing w:w="15" w:type="dxa"/>
        </w:trPr>
        <w:tc>
          <w:tcPr>
            <w:tcW w:w="431"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 </w:t>
            </w:r>
          </w:p>
        </w:tc>
        <w:tc>
          <w:tcPr>
            <w:tcW w:w="1538"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風見　一之</w:t>
            </w:r>
          </w:p>
        </w:tc>
        <w:tc>
          <w:tcPr>
            <w:tcW w:w="6700"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（一社）組込みイノベーション協議会副理事長、元（株）ニコン執行役員</w:t>
            </w:r>
          </w:p>
        </w:tc>
      </w:tr>
      <w:tr w:rsidR="00C967BB" w:rsidRPr="00C967BB" w:rsidTr="00701EF1">
        <w:trPr>
          <w:tblCellSpacing w:w="15" w:type="dxa"/>
        </w:trPr>
        <w:tc>
          <w:tcPr>
            <w:tcW w:w="431"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w:t>
            </w:r>
          </w:p>
        </w:tc>
        <w:tc>
          <w:tcPr>
            <w:tcW w:w="1538"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近藤　幸直</w:t>
            </w:r>
          </w:p>
        </w:tc>
        <w:tc>
          <w:tcPr>
            <w:tcW w:w="6700"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（株）ディー・エヌ・エー社外監査役、元ソニーネットワークコミュニケーションズ（株）取締役</w:t>
            </w:r>
          </w:p>
        </w:tc>
      </w:tr>
      <w:tr w:rsidR="00C967BB" w:rsidRPr="00C967BB" w:rsidTr="00701EF1">
        <w:trPr>
          <w:tblCellSpacing w:w="15" w:type="dxa"/>
        </w:trPr>
        <w:tc>
          <w:tcPr>
            <w:tcW w:w="431"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 </w:t>
            </w:r>
          </w:p>
        </w:tc>
        <w:tc>
          <w:tcPr>
            <w:tcW w:w="1538"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杉田　 努</w:t>
            </w:r>
          </w:p>
        </w:tc>
        <w:tc>
          <w:tcPr>
            <w:tcW w:w="6700"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生命保険会社にて内部監査人、グループ公益財団法人総務・経理を担当</w:t>
            </w:r>
          </w:p>
        </w:tc>
      </w:tr>
      <w:tr w:rsidR="00C967BB" w:rsidRPr="00C967BB" w:rsidTr="00701EF1">
        <w:trPr>
          <w:tblCellSpacing w:w="15" w:type="dxa"/>
        </w:trPr>
        <w:tc>
          <w:tcPr>
            <w:tcW w:w="431"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 </w:t>
            </w:r>
          </w:p>
        </w:tc>
        <w:tc>
          <w:tcPr>
            <w:tcW w:w="1538"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中山　桂子</w:t>
            </w:r>
          </w:p>
        </w:tc>
        <w:tc>
          <w:tcPr>
            <w:tcW w:w="6700"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本部事務局にて総会や届出関係等を担当</w:t>
            </w:r>
          </w:p>
        </w:tc>
      </w:tr>
      <w:tr w:rsidR="00C967BB" w:rsidRPr="00C967BB" w:rsidTr="00701EF1">
        <w:trPr>
          <w:tblCellSpacing w:w="15" w:type="dxa"/>
        </w:trPr>
        <w:tc>
          <w:tcPr>
            <w:tcW w:w="431"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w:t>
            </w:r>
          </w:p>
        </w:tc>
        <w:tc>
          <w:tcPr>
            <w:tcW w:w="1538"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田辺　尚代</w:t>
            </w:r>
          </w:p>
        </w:tc>
        <w:tc>
          <w:tcPr>
            <w:tcW w:w="6700"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公益法人認定時に本部事務局にて認定作業を担当、現在西日本支部</w:t>
            </w:r>
          </w:p>
        </w:tc>
      </w:tr>
      <w:tr w:rsidR="00C967BB" w:rsidRPr="00C967BB" w:rsidTr="00701EF1">
        <w:trPr>
          <w:tblCellSpacing w:w="15" w:type="dxa"/>
        </w:trPr>
        <w:tc>
          <w:tcPr>
            <w:tcW w:w="431"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w:t>
            </w:r>
          </w:p>
        </w:tc>
        <w:tc>
          <w:tcPr>
            <w:tcW w:w="1538"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鈴木　勝治</w:t>
            </w:r>
          </w:p>
        </w:tc>
        <w:tc>
          <w:tcPr>
            <w:tcW w:w="6700" w:type="dxa"/>
            <w:vAlign w:val="center"/>
            <w:hideMark/>
          </w:tcPr>
          <w:p w:rsidR="00C967BB" w:rsidRPr="00C967BB" w:rsidRDefault="00C967BB" w:rsidP="00C967BB">
            <w:pPr>
              <w:rPr>
                <w:rFonts w:ascii="ＭＳ 明朝" w:eastAsia="ＭＳ 明朝" w:hAnsi="ＭＳ 明朝"/>
                <w:color w:val="000000"/>
                <w:sz w:val="22"/>
                <w:szCs w:val="22"/>
              </w:rPr>
            </w:pPr>
            <w:r w:rsidRPr="00C967BB">
              <w:rPr>
                <w:rFonts w:ascii="ＭＳ 明朝" w:eastAsia="ＭＳ 明朝" w:hAnsi="ＭＳ 明朝"/>
                <w:color w:val="000000"/>
                <w:sz w:val="22"/>
                <w:szCs w:val="22"/>
              </w:rPr>
              <w:t>（公財）公益法人協会 副理事長、非会員</w:t>
            </w:r>
          </w:p>
        </w:tc>
      </w:tr>
    </w:tbl>
    <w:p w:rsidR="00580E46" w:rsidRDefault="00580E46" w:rsidP="00C967BB">
      <w:pPr>
        <w:rPr>
          <w:rFonts w:ascii="ＭＳ ゴシック" w:eastAsia="ＭＳ ゴシック" w:hAnsi="ＭＳ ゴシック" w:cs="Arial"/>
          <w:color w:val="000000"/>
          <w:sz w:val="22"/>
          <w:szCs w:val="22"/>
        </w:rPr>
      </w:pPr>
    </w:p>
    <w:p w:rsidR="00C967BB" w:rsidRPr="00E65C99" w:rsidRDefault="00C967BB" w:rsidP="00C967BB">
      <w:pPr>
        <w:rPr>
          <w:rFonts w:ascii="ＭＳ ゴシック" w:eastAsia="ＭＳ ゴシック" w:hAnsi="ＭＳ ゴシック" w:cs="Arial"/>
          <w:color w:val="000000"/>
          <w:sz w:val="22"/>
          <w:szCs w:val="22"/>
          <w:rPrChange w:id="246" w:author="永沢 裕美子" w:date="2020-06-09T12:17:00Z">
            <w:rPr>
              <w:rFonts w:ascii="ＭＳ 明朝" w:eastAsia="ＭＳ 明朝" w:hAnsi="ＭＳ 明朝" w:cs="Arial"/>
              <w:color w:val="000000"/>
              <w:sz w:val="22"/>
              <w:szCs w:val="22"/>
            </w:rPr>
          </w:rPrChange>
        </w:rPr>
      </w:pPr>
      <w:r w:rsidRPr="00E65C99">
        <w:rPr>
          <w:rFonts w:ascii="ＭＳ ゴシック" w:eastAsia="ＭＳ ゴシック" w:hAnsi="ＭＳ ゴシック" w:cs="Arial" w:hint="eastAsia"/>
          <w:color w:val="000000"/>
          <w:sz w:val="22"/>
          <w:szCs w:val="22"/>
          <w:rPrChange w:id="247" w:author="永沢 裕美子" w:date="2020-06-09T12:17:00Z">
            <w:rPr>
              <w:rFonts w:ascii="ＭＳ 明朝" w:eastAsia="ＭＳ 明朝" w:hAnsi="ＭＳ 明朝" w:cs="Arial" w:hint="eastAsia"/>
              <w:color w:val="000000"/>
              <w:sz w:val="22"/>
              <w:szCs w:val="22"/>
            </w:rPr>
          </w:rPrChange>
        </w:rPr>
        <w:t>【</w:t>
      </w:r>
      <w:ins w:id="248" w:author="永沢 裕美子" w:date="2020-06-09T12:17:00Z">
        <w:r w:rsidR="00E65C99" w:rsidRPr="00E65C99">
          <w:rPr>
            <w:rFonts w:ascii="ＭＳ ゴシック" w:eastAsia="ＭＳ ゴシック" w:hAnsi="ＭＳ ゴシック" w:cs="Arial"/>
            <w:color w:val="000000"/>
            <w:sz w:val="22"/>
            <w:szCs w:val="22"/>
            <w:rPrChange w:id="249" w:author="永沢 裕美子" w:date="2020-06-09T12:17:00Z">
              <w:rPr>
                <w:rFonts w:ascii="ＭＳ 明朝" w:eastAsia="ＭＳ 明朝" w:hAnsi="ＭＳ 明朝" w:cs="Arial"/>
                <w:color w:val="000000"/>
                <w:sz w:val="22"/>
                <w:szCs w:val="22"/>
              </w:rPr>
            </w:rPrChange>
          </w:rPr>
          <w:t>T</w:t>
        </w:r>
      </w:ins>
      <w:del w:id="250" w:author="永沢 裕美子" w:date="2020-06-09T12:17:00Z">
        <w:r w:rsidRPr="00E65C99" w:rsidDel="00E65C99">
          <w:rPr>
            <w:rFonts w:ascii="ＭＳ ゴシック" w:eastAsia="ＭＳ ゴシック" w:hAnsi="ＭＳ ゴシック" w:cs="Arial"/>
            <w:color w:val="000000"/>
            <w:sz w:val="22"/>
            <w:szCs w:val="22"/>
            <w:rPrChange w:id="251" w:author="永沢 裕美子" w:date="2020-06-09T12:17:00Z">
              <w:rPr>
                <w:rFonts w:ascii="ＭＳ 明朝" w:eastAsia="ＭＳ 明朝" w:hAnsi="ＭＳ 明朝" w:cs="Arial"/>
                <w:color w:val="000000"/>
                <w:sz w:val="22"/>
                <w:szCs w:val="22"/>
              </w:rPr>
            </w:rPrChange>
          </w:rPr>
          <w:delText>R</w:delText>
        </w:r>
      </w:del>
      <w:r w:rsidRPr="00E65C99">
        <w:rPr>
          <w:rFonts w:ascii="ＭＳ ゴシック" w:eastAsia="ＭＳ ゴシック" w:hAnsi="ＭＳ ゴシック" w:cs="Arial" w:hint="eastAsia"/>
          <w:color w:val="000000"/>
          <w:sz w:val="22"/>
          <w:szCs w:val="22"/>
          <w:rPrChange w:id="252" w:author="永沢 裕美子" w:date="2020-06-09T12:17:00Z">
            <w:rPr>
              <w:rFonts w:ascii="ＭＳ 明朝" w:eastAsia="ＭＳ 明朝" w:hAnsi="ＭＳ 明朝" w:cs="Arial" w:hint="eastAsia"/>
              <w:color w:val="000000"/>
              <w:sz w:val="22"/>
              <w:szCs w:val="22"/>
            </w:rPr>
          </w:rPrChange>
        </w:rPr>
        <w:t>さん】</w:t>
      </w:r>
    </w:p>
    <w:p w:rsidR="004E3614" w:rsidRPr="00B15769" w:rsidRDefault="004E3614" w:rsidP="00C967BB">
      <w:pPr>
        <w:rPr>
          <w:rFonts w:ascii="ＭＳ 明朝" w:eastAsia="ＭＳ 明朝" w:hAnsi="ＭＳ 明朝" w:cs="Arial"/>
          <w:color w:val="000000"/>
          <w:sz w:val="22"/>
          <w:szCs w:val="22"/>
        </w:rPr>
      </w:pPr>
      <w:r w:rsidRPr="00B15769">
        <w:rPr>
          <w:rFonts w:ascii="ＭＳ 明朝" w:eastAsia="ＭＳ 明朝" w:hAnsi="ＭＳ 明朝" w:cs="Arial"/>
          <w:color w:val="000000"/>
          <w:sz w:val="22"/>
          <w:szCs w:val="22"/>
        </w:rPr>
        <w:t>あまり、役員に都合の良い改正をすると会員減少になると危惧します。少なくとも、損益状況が改善するまでは、報酬</w:t>
      </w:r>
      <w:r w:rsidR="00C967BB" w:rsidRPr="00B15769">
        <w:rPr>
          <w:rFonts w:ascii="ＭＳ 明朝" w:eastAsia="ＭＳ 明朝" w:hAnsi="ＭＳ 明朝" w:cs="Arial" w:hint="eastAsia"/>
          <w:color w:val="000000"/>
          <w:sz w:val="22"/>
          <w:szCs w:val="22"/>
        </w:rPr>
        <w:t>規程</w:t>
      </w:r>
      <w:r w:rsidRPr="00B15769">
        <w:rPr>
          <w:rFonts w:ascii="ＭＳ 明朝" w:eastAsia="ＭＳ 明朝" w:hAnsi="ＭＳ 明朝" w:cs="Arial"/>
          <w:color w:val="000000"/>
          <w:sz w:val="22"/>
          <w:szCs w:val="22"/>
        </w:rPr>
        <w:t>の変更は凍結した方が良いと思います。</w:t>
      </w:r>
    </w:p>
    <w:p w:rsidR="00EE0C82" w:rsidRPr="00B15769" w:rsidRDefault="00EE0C82" w:rsidP="00D14D93">
      <w:pPr>
        <w:rPr>
          <w:rFonts w:ascii="ＭＳ 明朝" w:eastAsia="ＭＳ 明朝" w:hAnsi="ＭＳ 明朝" w:cs="Arial"/>
          <w:color w:val="000000"/>
          <w:sz w:val="22"/>
          <w:szCs w:val="22"/>
        </w:rPr>
      </w:pPr>
    </w:p>
    <w:p w:rsidR="00580E46" w:rsidRPr="00B15769" w:rsidRDefault="00C46BC7" w:rsidP="00580E46">
      <w:pPr>
        <w:rPr>
          <w:rFonts w:ascii="ＭＳ 明朝" w:eastAsia="ＭＳ 明朝" w:hAnsi="ＭＳ 明朝" w:cs="Arial"/>
          <w:color w:val="000000"/>
          <w:sz w:val="22"/>
          <w:szCs w:val="22"/>
        </w:rPr>
      </w:pPr>
      <w:r>
        <w:rPr>
          <w:rFonts w:ascii="ＭＳ 明朝" w:eastAsia="ＭＳ 明朝" w:hAnsi="ＭＳ 明朝" w:cs="Arial" w:hint="eastAsia"/>
          <w:color w:val="000000"/>
          <w:sz w:val="22"/>
          <w:szCs w:val="22"/>
          <w:highlight w:val="yellow"/>
        </w:rPr>
        <w:t>［回答］</w:t>
      </w:r>
    </w:p>
    <w:p w:rsidR="006721E7" w:rsidRPr="00B15769" w:rsidRDefault="00C967BB" w:rsidP="00D14D93">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 xml:space="preserve">　貴重なご意見、ありがとうございます。なお、</w:t>
      </w:r>
      <w:r w:rsidR="006721E7" w:rsidRPr="00B15769">
        <w:rPr>
          <w:rFonts w:ascii="ＭＳ 明朝" w:eastAsia="ＭＳ 明朝" w:hAnsi="ＭＳ 明朝" w:cs="Arial" w:hint="eastAsia"/>
          <w:color w:val="000000"/>
          <w:sz w:val="22"/>
          <w:szCs w:val="22"/>
        </w:rPr>
        <w:t>定款の定めに則り、代表理事ならびに理事は、業務執行の対価は受領しておりません。</w:t>
      </w:r>
    </w:p>
    <w:p w:rsidR="00580E46" w:rsidRPr="00B15769" w:rsidRDefault="006721E7" w:rsidP="00701EF1">
      <w:pPr>
        <w:ind w:firstLineChars="100" w:firstLine="220"/>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lastRenderedPageBreak/>
        <w:t>理事の中には、</w:t>
      </w:r>
      <w:del w:id="253" w:author="奥原 早苗" w:date="2020-06-09T09:10:00Z">
        <w:r w:rsidRPr="00B15769" w:rsidDel="00EC7BEF">
          <w:rPr>
            <w:rFonts w:ascii="ＭＳ 明朝" w:eastAsia="ＭＳ 明朝" w:hAnsi="ＭＳ 明朝" w:cs="Arial" w:hint="eastAsia"/>
            <w:color w:val="000000"/>
            <w:sz w:val="22"/>
            <w:szCs w:val="22"/>
          </w:rPr>
          <w:delText>報酬を</w:delText>
        </w:r>
      </w:del>
      <w:r w:rsidR="00C967BB" w:rsidRPr="00B15769">
        <w:rPr>
          <w:rFonts w:ascii="ＭＳ 明朝" w:eastAsia="ＭＳ 明朝" w:hAnsi="ＭＳ 明朝" w:cs="Arial" w:hint="eastAsia"/>
          <w:color w:val="000000"/>
          <w:sz w:val="22"/>
          <w:szCs w:val="22"/>
        </w:rPr>
        <w:t>厳しい財政状況</w:t>
      </w:r>
      <w:ins w:id="254" w:author="永沢 裕美子" w:date="2020-06-09T12:18:00Z">
        <w:r w:rsidR="00E65C99">
          <w:rPr>
            <w:rFonts w:ascii="ＭＳ 明朝" w:eastAsia="ＭＳ 明朝" w:hAnsi="ＭＳ 明朝" w:cs="Arial" w:hint="eastAsia"/>
            <w:color w:val="000000"/>
            <w:sz w:val="22"/>
            <w:szCs w:val="22"/>
          </w:rPr>
          <w:t>の一助</w:t>
        </w:r>
      </w:ins>
      <w:ins w:id="255" w:author="永沢 裕美子" w:date="2020-06-09T12:21:00Z">
        <w:r w:rsidR="00694FEC">
          <w:rPr>
            <w:rFonts w:ascii="ＭＳ 明朝" w:eastAsia="ＭＳ 明朝" w:hAnsi="ＭＳ 明朝" w:cs="Arial" w:hint="eastAsia"/>
            <w:color w:val="000000"/>
            <w:sz w:val="22"/>
            <w:szCs w:val="22"/>
          </w:rPr>
          <w:t>に</w:t>
        </w:r>
      </w:ins>
      <w:ins w:id="256" w:author="永沢 裕美子" w:date="2020-06-09T12:18:00Z">
        <w:r w:rsidR="00E65C99">
          <w:rPr>
            <w:rFonts w:ascii="ＭＳ 明朝" w:eastAsia="ＭＳ 明朝" w:hAnsi="ＭＳ 明朝" w:cs="Arial" w:hint="eastAsia"/>
            <w:color w:val="000000"/>
            <w:sz w:val="22"/>
            <w:szCs w:val="22"/>
          </w:rPr>
          <w:t>なればと</w:t>
        </w:r>
      </w:ins>
      <w:del w:id="257" w:author="永沢 裕美子" w:date="2020-06-09T12:18:00Z">
        <w:r w:rsidR="00C967BB" w:rsidRPr="00B15769" w:rsidDel="00E65C99">
          <w:rPr>
            <w:rFonts w:ascii="ＭＳ 明朝" w:eastAsia="ＭＳ 明朝" w:hAnsi="ＭＳ 明朝" w:cs="Arial" w:hint="eastAsia"/>
            <w:color w:val="000000"/>
            <w:sz w:val="22"/>
            <w:szCs w:val="22"/>
          </w:rPr>
          <w:delText>に鑑み</w:delText>
        </w:r>
      </w:del>
      <w:r w:rsidRPr="00B15769">
        <w:rPr>
          <w:rFonts w:ascii="ＭＳ 明朝" w:eastAsia="ＭＳ 明朝" w:hAnsi="ＭＳ 明朝" w:cs="Arial" w:hint="eastAsia"/>
          <w:color w:val="000000"/>
          <w:sz w:val="22"/>
          <w:szCs w:val="22"/>
        </w:rPr>
        <w:t>事業</w:t>
      </w:r>
      <w:ins w:id="258" w:author="奥原 早苗" w:date="2020-06-09T09:09:00Z">
        <w:r w:rsidR="00EC7BEF">
          <w:rPr>
            <w:rFonts w:ascii="ＭＳ 明朝" w:eastAsia="ＭＳ 明朝" w:hAnsi="ＭＳ 明朝" w:cs="Arial" w:hint="eastAsia"/>
            <w:color w:val="000000"/>
            <w:sz w:val="22"/>
            <w:szCs w:val="22"/>
          </w:rPr>
          <w:t>への関与及び外部委員への就任等で</w:t>
        </w:r>
      </w:ins>
      <w:del w:id="259" w:author="奥原 早苗" w:date="2020-06-09T09:09:00Z">
        <w:r w:rsidRPr="00B15769" w:rsidDel="00EC7BEF">
          <w:rPr>
            <w:rFonts w:ascii="ＭＳ 明朝" w:eastAsia="ＭＳ 明朝" w:hAnsi="ＭＳ 明朝" w:cs="Arial" w:hint="eastAsia"/>
            <w:color w:val="000000"/>
            <w:sz w:val="22"/>
            <w:szCs w:val="22"/>
          </w:rPr>
          <w:delText>に関わり</w:delText>
        </w:r>
      </w:del>
      <w:r w:rsidR="001B05C2" w:rsidRPr="00B15769">
        <w:rPr>
          <w:rFonts w:ascii="ＭＳ 明朝" w:eastAsia="ＭＳ 明朝" w:hAnsi="ＭＳ 明朝" w:cs="Arial" w:hint="eastAsia"/>
          <w:color w:val="000000"/>
          <w:sz w:val="22"/>
          <w:szCs w:val="22"/>
        </w:rPr>
        <w:t>得た</w:t>
      </w:r>
      <w:r w:rsidRPr="00B15769">
        <w:rPr>
          <w:rFonts w:ascii="ＭＳ 明朝" w:eastAsia="ＭＳ 明朝" w:hAnsi="ＭＳ 明朝" w:cs="Arial" w:hint="eastAsia"/>
          <w:color w:val="000000"/>
          <w:sz w:val="22"/>
          <w:szCs w:val="22"/>
        </w:rPr>
        <w:t>報酬</w:t>
      </w:r>
      <w:r w:rsidR="00580E46">
        <w:rPr>
          <w:rFonts w:ascii="ＭＳ 明朝" w:eastAsia="ＭＳ 明朝" w:hAnsi="ＭＳ 明朝" w:cs="Arial" w:hint="eastAsia"/>
          <w:color w:val="000000"/>
          <w:sz w:val="22"/>
          <w:szCs w:val="22"/>
        </w:rPr>
        <w:t>の一部</w:t>
      </w:r>
      <w:r w:rsidRPr="00B15769">
        <w:rPr>
          <w:rFonts w:ascii="ＭＳ 明朝" w:eastAsia="ＭＳ 明朝" w:hAnsi="ＭＳ 明朝" w:cs="Arial" w:hint="eastAsia"/>
          <w:color w:val="000000"/>
          <w:sz w:val="22"/>
          <w:szCs w:val="22"/>
        </w:rPr>
        <w:t>を</w:t>
      </w:r>
      <w:r w:rsidR="001B05C2" w:rsidRPr="00B15769">
        <w:rPr>
          <w:rFonts w:ascii="ＭＳ 明朝" w:eastAsia="ＭＳ 明朝" w:hAnsi="ＭＳ 明朝" w:cs="Arial" w:hint="eastAsia"/>
          <w:color w:val="000000"/>
          <w:sz w:val="22"/>
          <w:szCs w:val="22"/>
        </w:rPr>
        <w:t>寄付される方が増えています。</w:t>
      </w:r>
    </w:p>
    <w:p w:rsidR="006721E7" w:rsidRPr="00B15769" w:rsidRDefault="006721E7" w:rsidP="00D14D93">
      <w:pP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（ご参考）受取寄付金の推移　　　　　　　　　　　　　　　　　　　（単位：円）</w:t>
      </w:r>
    </w:p>
    <w:tbl>
      <w:tblPr>
        <w:tblStyle w:val="a8"/>
        <w:tblW w:w="0" w:type="auto"/>
        <w:tblLook w:val="04A0" w:firstRow="1" w:lastRow="0" w:firstColumn="1" w:lastColumn="0" w:noHBand="0" w:noVBand="1"/>
      </w:tblPr>
      <w:tblGrid>
        <w:gridCol w:w="1414"/>
        <w:gridCol w:w="1414"/>
        <w:gridCol w:w="1415"/>
        <w:gridCol w:w="1415"/>
        <w:gridCol w:w="1415"/>
        <w:gridCol w:w="1415"/>
      </w:tblGrid>
      <w:tr w:rsidR="006721E7" w:rsidRPr="00B15769" w:rsidTr="006721E7">
        <w:tc>
          <w:tcPr>
            <w:tcW w:w="1414" w:type="dxa"/>
          </w:tcPr>
          <w:p w:rsidR="006721E7" w:rsidRPr="00B15769" w:rsidRDefault="006721E7" w:rsidP="006721E7">
            <w:pPr>
              <w:jc w:val="center"/>
              <w:rPr>
                <w:rFonts w:ascii="ＭＳ 明朝" w:eastAsia="ＭＳ 明朝" w:hAnsi="ＭＳ 明朝" w:cs="Arial"/>
                <w:color w:val="000000"/>
                <w:sz w:val="22"/>
                <w:szCs w:val="22"/>
              </w:rPr>
            </w:pPr>
          </w:p>
        </w:tc>
        <w:tc>
          <w:tcPr>
            <w:tcW w:w="1414"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2</w:t>
            </w:r>
            <w:r w:rsidRPr="00B15769">
              <w:rPr>
                <w:rFonts w:ascii="ＭＳ 明朝" w:eastAsia="ＭＳ 明朝" w:hAnsi="ＭＳ 明朝" w:cs="Arial"/>
                <w:color w:val="000000"/>
                <w:sz w:val="22"/>
                <w:szCs w:val="22"/>
              </w:rPr>
              <w:t>01</w:t>
            </w:r>
            <w:r w:rsidRPr="00B15769">
              <w:rPr>
                <w:rFonts w:ascii="ＭＳ 明朝" w:eastAsia="ＭＳ 明朝" w:hAnsi="ＭＳ 明朝" w:cs="Arial" w:hint="eastAsia"/>
                <w:color w:val="000000"/>
                <w:sz w:val="22"/>
                <w:szCs w:val="22"/>
              </w:rPr>
              <w:t>5年度</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2016年度</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2017年度</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2018年度</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2</w:t>
            </w:r>
            <w:r w:rsidRPr="00B15769">
              <w:rPr>
                <w:rFonts w:ascii="ＭＳ 明朝" w:eastAsia="ＭＳ 明朝" w:hAnsi="ＭＳ 明朝" w:cs="Arial"/>
                <w:color w:val="000000"/>
                <w:sz w:val="22"/>
                <w:szCs w:val="22"/>
              </w:rPr>
              <w:t>019</w:t>
            </w:r>
            <w:r w:rsidRPr="00B15769">
              <w:rPr>
                <w:rFonts w:ascii="ＭＳ 明朝" w:eastAsia="ＭＳ 明朝" w:hAnsi="ＭＳ 明朝" w:cs="Arial" w:hint="eastAsia"/>
                <w:color w:val="000000"/>
                <w:sz w:val="22"/>
                <w:szCs w:val="22"/>
              </w:rPr>
              <w:t>年度</w:t>
            </w:r>
          </w:p>
        </w:tc>
      </w:tr>
      <w:tr w:rsidR="006721E7" w:rsidRPr="00B15769" w:rsidTr="006721E7">
        <w:tc>
          <w:tcPr>
            <w:tcW w:w="1414"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受取寄付金</w:t>
            </w:r>
          </w:p>
        </w:tc>
        <w:tc>
          <w:tcPr>
            <w:tcW w:w="1414"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4</w:t>
            </w:r>
            <w:r w:rsidRPr="00B15769">
              <w:rPr>
                <w:rFonts w:ascii="ＭＳ 明朝" w:eastAsia="ＭＳ 明朝" w:hAnsi="ＭＳ 明朝" w:cs="Arial"/>
                <w:color w:val="000000"/>
                <w:sz w:val="22"/>
                <w:szCs w:val="22"/>
              </w:rPr>
              <w:t>17,835</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1</w:t>
            </w:r>
            <w:r w:rsidRPr="00B15769">
              <w:rPr>
                <w:rFonts w:ascii="ＭＳ 明朝" w:eastAsia="ＭＳ 明朝" w:hAnsi="ＭＳ 明朝" w:cs="Arial"/>
                <w:color w:val="000000"/>
                <w:sz w:val="22"/>
                <w:szCs w:val="22"/>
              </w:rPr>
              <w:t>30,000</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3</w:t>
            </w:r>
            <w:r w:rsidRPr="00B15769">
              <w:rPr>
                <w:rFonts w:ascii="ＭＳ 明朝" w:eastAsia="ＭＳ 明朝" w:hAnsi="ＭＳ 明朝" w:cs="Arial"/>
                <w:color w:val="000000"/>
                <w:sz w:val="22"/>
                <w:szCs w:val="22"/>
              </w:rPr>
              <w:t>20,450</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8</w:t>
            </w:r>
            <w:r w:rsidRPr="00B15769">
              <w:rPr>
                <w:rFonts w:ascii="ＭＳ 明朝" w:eastAsia="ＭＳ 明朝" w:hAnsi="ＭＳ 明朝" w:cs="Arial"/>
                <w:color w:val="000000"/>
                <w:sz w:val="22"/>
                <w:szCs w:val="22"/>
              </w:rPr>
              <w:t>60,000</w:t>
            </w:r>
          </w:p>
        </w:tc>
        <w:tc>
          <w:tcPr>
            <w:tcW w:w="1415" w:type="dxa"/>
          </w:tcPr>
          <w:p w:rsidR="006721E7" w:rsidRPr="00B15769" w:rsidRDefault="006721E7" w:rsidP="006721E7">
            <w:pPr>
              <w:jc w:val="center"/>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1</w:t>
            </w:r>
            <w:r w:rsidRPr="00B15769">
              <w:rPr>
                <w:rFonts w:ascii="ＭＳ 明朝" w:eastAsia="ＭＳ 明朝" w:hAnsi="ＭＳ 明朝" w:cs="Arial"/>
                <w:color w:val="000000"/>
                <w:sz w:val="22"/>
                <w:szCs w:val="22"/>
              </w:rPr>
              <w:t>,172,053</w:t>
            </w:r>
          </w:p>
        </w:tc>
      </w:tr>
    </w:tbl>
    <w:p w:rsidR="00EE0C82" w:rsidRPr="00B15769" w:rsidRDefault="00EE0C82" w:rsidP="00EE0C82">
      <w:pPr>
        <w:jc w:val="right"/>
        <w:rPr>
          <w:rFonts w:ascii="ＭＳ 明朝" w:eastAsia="ＭＳ 明朝" w:hAnsi="ＭＳ 明朝" w:cs="Arial"/>
          <w:color w:val="000000"/>
          <w:sz w:val="22"/>
          <w:szCs w:val="22"/>
        </w:rPr>
      </w:pPr>
      <w:r w:rsidRPr="00B15769">
        <w:rPr>
          <w:rFonts w:ascii="ＭＳ 明朝" w:eastAsia="ＭＳ 明朝" w:hAnsi="ＭＳ 明朝" w:cs="Arial" w:hint="eastAsia"/>
          <w:color w:val="000000"/>
          <w:sz w:val="22"/>
          <w:szCs w:val="22"/>
        </w:rPr>
        <w:t>以上</w:t>
      </w:r>
    </w:p>
    <w:sectPr w:rsidR="00EE0C82" w:rsidRPr="00B15769" w:rsidSect="00580E46">
      <w:footerReference w:type="even" r:id="rId7"/>
      <w:footerReference w:type="default" r:id="rId8"/>
      <w:pgSz w:w="11900" w:h="1682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288B" w:rsidRDefault="00A6288B" w:rsidP="00DE3C6C">
      <w:r>
        <w:separator/>
      </w:r>
    </w:p>
  </w:endnote>
  <w:endnote w:type="continuationSeparator" w:id="0">
    <w:p w:rsidR="00A6288B" w:rsidRDefault="00A6288B" w:rsidP="00DE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632906310"/>
      <w:docPartObj>
        <w:docPartGallery w:val="Page Numbers (Bottom of Page)"/>
        <w:docPartUnique/>
      </w:docPartObj>
    </w:sdtPr>
    <w:sdtEndPr>
      <w:rPr>
        <w:rStyle w:val="ab"/>
      </w:rPr>
    </w:sdtEndPr>
    <w:sdtContent>
      <w:p w:rsidR="00B15769" w:rsidRDefault="00B15769" w:rsidP="00B13EE2">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5551F0">
          <w:rPr>
            <w:rStyle w:val="ab"/>
            <w:noProof/>
          </w:rPr>
          <w:t>14</w:t>
        </w:r>
        <w:r>
          <w:rPr>
            <w:rStyle w:val="ab"/>
          </w:rPr>
          <w:fldChar w:fldCharType="end"/>
        </w:r>
      </w:p>
    </w:sdtContent>
  </w:sdt>
  <w:p w:rsidR="00B15769" w:rsidRDefault="00B15769" w:rsidP="00B1576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950161628"/>
      <w:docPartObj>
        <w:docPartGallery w:val="Page Numbers (Bottom of Page)"/>
        <w:docPartUnique/>
      </w:docPartObj>
    </w:sdtPr>
    <w:sdtEndPr>
      <w:rPr>
        <w:rStyle w:val="ab"/>
      </w:rPr>
    </w:sdtEndPr>
    <w:sdtContent>
      <w:p w:rsidR="00B15769" w:rsidRDefault="00B15769" w:rsidP="00B13EE2">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5551F0">
          <w:rPr>
            <w:rStyle w:val="ab"/>
            <w:noProof/>
          </w:rPr>
          <w:t>13</w:t>
        </w:r>
        <w:r>
          <w:rPr>
            <w:rStyle w:val="ab"/>
          </w:rPr>
          <w:fldChar w:fldCharType="end"/>
        </w:r>
      </w:p>
    </w:sdtContent>
  </w:sdt>
  <w:p w:rsidR="00B15769" w:rsidRDefault="00B15769" w:rsidP="00B1576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288B" w:rsidRDefault="00A6288B" w:rsidP="00DE3C6C">
      <w:r>
        <w:separator/>
      </w:r>
    </w:p>
  </w:footnote>
  <w:footnote w:type="continuationSeparator" w:id="0">
    <w:p w:rsidR="00A6288B" w:rsidRDefault="00A6288B" w:rsidP="00DE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267"/>
    <w:multiLevelType w:val="hybridMultilevel"/>
    <w:tmpl w:val="470058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A666D"/>
    <w:multiLevelType w:val="hybridMultilevel"/>
    <w:tmpl w:val="51246A76"/>
    <w:lvl w:ilvl="0" w:tplc="0132229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B7666"/>
    <w:multiLevelType w:val="hybridMultilevel"/>
    <w:tmpl w:val="8C3C6386"/>
    <w:lvl w:ilvl="0" w:tplc="2976D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505D6"/>
    <w:multiLevelType w:val="hybridMultilevel"/>
    <w:tmpl w:val="AE687EF2"/>
    <w:lvl w:ilvl="0" w:tplc="D9F4096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C32E4A"/>
    <w:multiLevelType w:val="hybridMultilevel"/>
    <w:tmpl w:val="F264990E"/>
    <w:lvl w:ilvl="0" w:tplc="0132229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A736DF"/>
    <w:multiLevelType w:val="hybridMultilevel"/>
    <w:tmpl w:val="E2AC9A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9A2154"/>
    <w:multiLevelType w:val="hybridMultilevel"/>
    <w:tmpl w:val="C5665F1A"/>
    <w:lvl w:ilvl="0" w:tplc="D9F4096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A10D24"/>
    <w:multiLevelType w:val="hybridMultilevel"/>
    <w:tmpl w:val="5AF855EA"/>
    <w:lvl w:ilvl="0" w:tplc="2976D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63605D"/>
    <w:multiLevelType w:val="hybridMultilevel"/>
    <w:tmpl w:val="5566B6EA"/>
    <w:lvl w:ilvl="0" w:tplc="0132229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077D15"/>
    <w:multiLevelType w:val="hybridMultilevel"/>
    <w:tmpl w:val="1A7EC9FA"/>
    <w:lvl w:ilvl="0" w:tplc="0132229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396F81"/>
    <w:multiLevelType w:val="hybridMultilevel"/>
    <w:tmpl w:val="1D68A606"/>
    <w:lvl w:ilvl="0" w:tplc="0132229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1D56B2"/>
    <w:multiLevelType w:val="hybridMultilevel"/>
    <w:tmpl w:val="9CC26408"/>
    <w:lvl w:ilvl="0" w:tplc="D9F4096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C269BE"/>
    <w:multiLevelType w:val="hybridMultilevel"/>
    <w:tmpl w:val="1EB697F2"/>
    <w:lvl w:ilvl="0" w:tplc="0132229E">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0"/>
  </w:num>
  <w:num w:numId="4">
    <w:abstractNumId w:val="6"/>
  </w:num>
  <w:num w:numId="5">
    <w:abstractNumId w:val="9"/>
  </w:num>
  <w:num w:numId="6">
    <w:abstractNumId w:val="4"/>
  </w:num>
  <w:num w:numId="7">
    <w:abstractNumId w:val="11"/>
  </w:num>
  <w:num w:numId="8">
    <w:abstractNumId w:val="3"/>
  </w:num>
  <w:num w:numId="9">
    <w:abstractNumId w:val="12"/>
  </w:num>
  <w:num w:numId="10">
    <w:abstractNumId w:val="7"/>
  </w:num>
  <w:num w:numId="11">
    <w:abstractNumId w:val="2"/>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永沢 裕美子">
    <w15:presenceInfo w15:providerId="Windows Live" w15:userId="8da1438a7209608e"/>
  </w15:person>
  <w15:person w15:author="小川　浩一">
    <w15:presenceInfo w15:providerId="AD" w15:userId="S-1-5-21-2781492801-299389173-2557721483-2067"/>
  </w15:person>
  <w15:person w15:author="奥原 早苗">
    <w15:presenceInfo w15:providerId="None" w15:userId="奥原 早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oNotTrackMoves/>
  <w:defaultTabStop w:val="840"/>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3A"/>
    <w:rsid w:val="00016701"/>
    <w:rsid w:val="00046DCE"/>
    <w:rsid w:val="0005504D"/>
    <w:rsid w:val="00075143"/>
    <w:rsid w:val="00086070"/>
    <w:rsid w:val="00091014"/>
    <w:rsid w:val="000948E1"/>
    <w:rsid w:val="000972E2"/>
    <w:rsid w:val="000B42DE"/>
    <w:rsid w:val="00133F05"/>
    <w:rsid w:val="00157E78"/>
    <w:rsid w:val="001628A3"/>
    <w:rsid w:val="001A57F3"/>
    <w:rsid w:val="001B05C2"/>
    <w:rsid w:val="001C6D67"/>
    <w:rsid w:val="001F7B90"/>
    <w:rsid w:val="002138A1"/>
    <w:rsid w:val="00232D8B"/>
    <w:rsid w:val="00245F19"/>
    <w:rsid w:val="00280EDB"/>
    <w:rsid w:val="002917FE"/>
    <w:rsid w:val="002C256E"/>
    <w:rsid w:val="002D03BE"/>
    <w:rsid w:val="002E341E"/>
    <w:rsid w:val="0038286B"/>
    <w:rsid w:val="00394A16"/>
    <w:rsid w:val="003C6152"/>
    <w:rsid w:val="003F3468"/>
    <w:rsid w:val="003F5295"/>
    <w:rsid w:val="00416073"/>
    <w:rsid w:val="00422618"/>
    <w:rsid w:val="00442767"/>
    <w:rsid w:val="004532C5"/>
    <w:rsid w:val="00455C78"/>
    <w:rsid w:val="00456CE8"/>
    <w:rsid w:val="004728C0"/>
    <w:rsid w:val="00482BAF"/>
    <w:rsid w:val="004838F5"/>
    <w:rsid w:val="004968FF"/>
    <w:rsid w:val="00497442"/>
    <w:rsid w:val="004D601B"/>
    <w:rsid w:val="004D6D5A"/>
    <w:rsid w:val="004E3614"/>
    <w:rsid w:val="005067DB"/>
    <w:rsid w:val="005134BD"/>
    <w:rsid w:val="00514DF9"/>
    <w:rsid w:val="00526631"/>
    <w:rsid w:val="005551F0"/>
    <w:rsid w:val="00562EAE"/>
    <w:rsid w:val="0057463B"/>
    <w:rsid w:val="00575CDE"/>
    <w:rsid w:val="0057785E"/>
    <w:rsid w:val="00580E46"/>
    <w:rsid w:val="005D3274"/>
    <w:rsid w:val="005D699D"/>
    <w:rsid w:val="005E0025"/>
    <w:rsid w:val="0062083A"/>
    <w:rsid w:val="0063086D"/>
    <w:rsid w:val="00632257"/>
    <w:rsid w:val="006552FD"/>
    <w:rsid w:val="006721E7"/>
    <w:rsid w:val="00687643"/>
    <w:rsid w:val="00694FEC"/>
    <w:rsid w:val="006A6E8E"/>
    <w:rsid w:val="006B0FCF"/>
    <w:rsid w:val="006E256D"/>
    <w:rsid w:val="006F17CF"/>
    <w:rsid w:val="00701EF1"/>
    <w:rsid w:val="00706734"/>
    <w:rsid w:val="007246B6"/>
    <w:rsid w:val="00767298"/>
    <w:rsid w:val="00787ECC"/>
    <w:rsid w:val="007B4D5A"/>
    <w:rsid w:val="007D199E"/>
    <w:rsid w:val="007D5A6B"/>
    <w:rsid w:val="007D6E18"/>
    <w:rsid w:val="00812256"/>
    <w:rsid w:val="008154D8"/>
    <w:rsid w:val="00815A01"/>
    <w:rsid w:val="00832BDC"/>
    <w:rsid w:val="00855776"/>
    <w:rsid w:val="00856FD5"/>
    <w:rsid w:val="00861058"/>
    <w:rsid w:val="008622AB"/>
    <w:rsid w:val="008B6629"/>
    <w:rsid w:val="008C3BAB"/>
    <w:rsid w:val="00901B8F"/>
    <w:rsid w:val="00921B08"/>
    <w:rsid w:val="00950513"/>
    <w:rsid w:val="00965F17"/>
    <w:rsid w:val="00974CFC"/>
    <w:rsid w:val="00985E8C"/>
    <w:rsid w:val="009B2079"/>
    <w:rsid w:val="009C7376"/>
    <w:rsid w:val="009E090B"/>
    <w:rsid w:val="00A41B13"/>
    <w:rsid w:val="00A6288B"/>
    <w:rsid w:val="00A74387"/>
    <w:rsid w:val="00AD7D23"/>
    <w:rsid w:val="00B15769"/>
    <w:rsid w:val="00B41567"/>
    <w:rsid w:val="00B76897"/>
    <w:rsid w:val="00B81C3D"/>
    <w:rsid w:val="00BA4B6F"/>
    <w:rsid w:val="00BA5665"/>
    <w:rsid w:val="00BA6AAE"/>
    <w:rsid w:val="00BC7750"/>
    <w:rsid w:val="00BE4637"/>
    <w:rsid w:val="00BF49C7"/>
    <w:rsid w:val="00C46BC7"/>
    <w:rsid w:val="00C55697"/>
    <w:rsid w:val="00C564CA"/>
    <w:rsid w:val="00C6676D"/>
    <w:rsid w:val="00C81BB3"/>
    <w:rsid w:val="00C82F19"/>
    <w:rsid w:val="00C967BB"/>
    <w:rsid w:val="00CA5C55"/>
    <w:rsid w:val="00CC70E2"/>
    <w:rsid w:val="00CE01A3"/>
    <w:rsid w:val="00D0393C"/>
    <w:rsid w:val="00D079A8"/>
    <w:rsid w:val="00D14875"/>
    <w:rsid w:val="00D14D93"/>
    <w:rsid w:val="00D1799B"/>
    <w:rsid w:val="00D22C4F"/>
    <w:rsid w:val="00D24AA4"/>
    <w:rsid w:val="00DB2D33"/>
    <w:rsid w:val="00DB705E"/>
    <w:rsid w:val="00DD4920"/>
    <w:rsid w:val="00DE3C6C"/>
    <w:rsid w:val="00E01952"/>
    <w:rsid w:val="00E13338"/>
    <w:rsid w:val="00E34CC8"/>
    <w:rsid w:val="00E545CC"/>
    <w:rsid w:val="00E65C99"/>
    <w:rsid w:val="00E717F8"/>
    <w:rsid w:val="00E75E76"/>
    <w:rsid w:val="00E90281"/>
    <w:rsid w:val="00EA0779"/>
    <w:rsid w:val="00EA7C7F"/>
    <w:rsid w:val="00EB0D59"/>
    <w:rsid w:val="00EC7BEF"/>
    <w:rsid w:val="00ED003B"/>
    <w:rsid w:val="00EE0C82"/>
    <w:rsid w:val="00EE34F0"/>
    <w:rsid w:val="00EE4C8E"/>
    <w:rsid w:val="00F05049"/>
    <w:rsid w:val="00F232C2"/>
    <w:rsid w:val="00F6578D"/>
    <w:rsid w:val="00F711F3"/>
    <w:rsid w:val="00F75CB1"/>
    <w:rsid w:val="00F8178B"/>
    <w:rsid w:val="00FC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94482"/>
  <w15:chartTrackingRefBased/>
  <w15:docId w15:val="{11E10D08-ABDD-B54B-A2EA-C06FE859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257"/>
    <w:rPr>
      <w:rFonts w:ascii="ＭＳ Ｐゴシック" w:eastAsia="ＭＳ Ｐゴシック" w:hAnsi="ＭＳ Ｐゴシック" w:cs="ＭＳ Ｐゴシック"/>
      <w:kern w:val="0"/>
      <w:sz w:val="24"/>
    </w:rPr>
  </w:style>
  <w:style w:type="paragraph" w:styleId="5">
    <w:name w:val="heading 5"/>
    <w:basedOn w:val="a"/>
    <w:link w:val="50"/>
    <w:uiPriority w:val="9"/>
    <w:qFormat/>
    <w:rsid w:val="00C967BB"/>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83A"/>
    <w:pPr>
      <w:widowControl w:val="0"/>
      <w:ind w:leftChars="400" w:left="840"/>
      <w:jc w:val="both"/>
    </w:pPr>
    <w:rPr>
      <w:rFonts w:asciiTheme="minorHAnsi" w:eastAsiaTheme="minorEastAsia" w:hAnsiTheme="minorHAnsi" w:cstheme="minorBidi"/>
      <w:kern w:val="2"/>
      <w:sz w:val="21"/>
    </w:rPr>
  </w:style>
  <w:style w:type="paragraph" w:styleId="Web">
    <w:name w:val="Normal (Web)"/>
    <w:basedOn w:val="a"/>
    <w:uiPriority w:val="99"/>
    <w:unhideWhenUsed/>
    <w:rsid w:val="00921B08"/>
    <w:pPr>
      <w:spacing w:before="100" w:beforeAutospacing="1" w:after="100" w:afterAutospacing="1"/>
    </w:pPr>
  </w:style>
  <w:style w:type="paragraph" w:styleId="HTML">
    <w:name w:val="HTML Preformatted"/>
    <w:basedOn w:val="a"/>
    <w:link w:val="HTML0"/>
    <w:uiPriority w:val="99"/>
    <w:semiHidden/>
    <w:unhideWhenUsed/>
    <w:rsid w:val="00C5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C564CA"/>
    <w:rPr>
      <w:rFonts w:ascii="ＭＳ ゴシック" w:eastAsia="ＭＳ ゴシック" w:hAnsi="ＭＳ ゴシック" w:cs="ＭＳ ゴシック"/>
      <w:kern w:val="0"/>
      <w:sz w:val="24"/>
    </w:rPr>
  </w:style>
  <w:style w:type="paragraph" w:styleId="a4">
    <w:name w:val="footnote text"/>
    <w:basedOn w:val="a"/>
    <w:link w:val="a5"/>
    <w:uiPriority w:val="99"/>
    <w:semiHidden/>
    <w:unhideWhenUsed/>
    <w:rsid w:val="00DE3C6C"/>
    <w:pPr>
      <w:snapToGrid w:val="0"/>
    </w:pPr>
  </w:style>
  <w:style w:type="character" w:customStyle="1" w:styleId="a5">
    <w:name w:val="脚注文字列 (文字)"/>
    <w:basedOn w:val="a0"/>
    <w:link w:val="a4"/>
    <w:uiPriority w:val="99"/>
    <w:semiHidden/>
    <w:rsid w:val="00DE3C6C"/>
    <w:rPr>
      <w:rFonts w:ascii="ＭＳ Ｐゴシック" w:eastAsia="ＭＳ Ｐゴシック" w:hAnsi="ＭＳ Ｐゴシック" w:cs="ＭＳ Ｐゴシック"/>
      <w:kern w:val="0"/>
      <w:sz w:val="24"/>
    </w:rPr>
  </w:style>
  <w:style w:type="character" w:styleId="a6">
    <w:name w:val="footnote reference"/>
    <w:basedOn w:val="a0"/>
    <w:uiPriority w:val="99"/>
    <w:semiHidden/>
    <w:unhideWhenUsed/>
    <w:rsid w:val="00DE3C6C"/>
    <w:rPr>
      <w:vertAlign w:val="superscript"/>
    </w:rPr>
  </w:style>
  <w:style w:type="character" w:styleId="a7">
    <w:name w:val="Hyperlink"/>
    <w:basedOn w:val="a0"/>
    <w:uiPriority w:val="99"/>
    <w:unhideWhenUsed/>
    <w:rsid w:val="00DE3C6C"/>
    <w:rPr>
      <w:color w:val="0563C1" w:themeColor="hyperlink"/>
      <w:u w:val="single"/>
    </w:rPr>
  </w:style>
  <w:style w:type="character" w:customStyle="1" w:styleId="1">
    <w:name w:val="未解決のメンション1"/>
    <w:basedOn w:val="a0"/>
    <w:uiPriority w:val="99"/>
    <w:semiHidden/>
    <w:unhideWhenUsed/>
    <w:rsid w:val="00DE3C6C"/>
    <w:rPr>
      <w:color w:val="605E5C"/>
      <w:shd w:val="clear" w:color="auto" w:fill="E1DFDD"/>
    </w:rPr>
  </w:style>
  <w:style w:type="character" w:customStyle="1" w:styleId="50">
    <w:name w:val="見出し 5 (文字)"/>
    <w:basedOn w:val="a0"/>
    <w:link w:val="5"/>
    <w:uiPriority w:val="9"/>
    <w:rsid w:val="00C967BB"/>
    <w:rPr>
      <w:rFonts w:ascii="ＭＳ Ｐゴシック" w:eastAsia="ＭＳ Ｐゴシック" w:hAnsi="ＭＳ Ｐゴシック" w:cs="ＭＳ Ｐゴシック"/>
      <w:b/>
      <w:bCs/>
      <w:kern w:val="0"/>
      <w:sz w:val="20"/>
      <w:szCs w:val="20"/>
    </w:rPr>
  </w:style>
  <w:style w:type="table" w:styleId="a8">
    <w:name w:val="Table Grid"/>
    <w:basedOn w:val="a1"/>
    <w:uiPriority w:val="39"/>
    <w:rsid w:val="0067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B15769"/>
    <w:pPr>
      <w:tabs>
        <w:tab w:val="center" w:pos="4252"/>
        <w:tab w:val="right" w:pos="8504"/>
      </w:tabs>
      <w:snapToGrid w:val="0"/>
    </w:pPr>
  </w:style>
  <w:style w:type="character" w:customStyle="1" w:styleId="aa">
    <w:name w:val="フッター (文字)"/>
    <w:basedOn w:val="a0"/>
    <w:link w:val="a9"/>
    <w:uiPriority w:val="99"/>
    <w:rsid w:val="00B15769"/>
    <w:rPr>
      <w:rFonts w:ascii="ＭＳ Ｐゴシック" w:eastAsia="ＭＳ Ｐゴシック" w:hAnsi="ＭＳ Ｐゴシック" w:cs="ＭＳ Ｐゴシック"/>
      <w:kern w:val="0"/>
      <w:sz w:val="24"/>
    </w:rPr>
  </w:style>
  <w:style w:type="character" w:styleId="ab">
    <w:name w:val="page number"/>
    <w:basedOn w:val="a0"/>
    <w:uiPriority w:val="99"/>
    <w:semiHidden/>
    <w:unhideWhenUsed/>
    <w:rsid w:val="00B15769"/>
  </w:style>
  <w:style w:type="paragraph" w:styleId="ac">
    <w:name w:val="Balloon Text"/>
    <w:basedOn w:val="a"/>
    <w:link w:val="ad"/>
    <w:uiPriority w:val="99"/>
    <w:semiHidden/>
    <w:unhideWhenUsed/>
    <w:rsid w:val="00B81C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1C3D"/>
    <w:rPr>
      <w:rFonts w:asciiTheme="majorHAnsi" w:eastAsiaTheme="majorEastAsia" w:hAnsiTheme="majorHAnsi" w:cstheme="majorBidi"/>
      <w:kern w:val="0"/>
      <w:sz w:val="18"/>
      <w:szCs w:val="18"/>
    </w:rPr>
  </w:style>
  <w:style w:type="paragraph" w:styleId="ae">
    <w:name w:val="header"/>
    <w:basedOn w:val="a"/>
    <w:link w:val="af"/>
    <w:uiPriority w:val="99"/>
    <w:unhideWhenUsed/>
    <w:rsid w:val="005551F0"/>
    <w:pPr>
      <w:tabs>
        <w:tab w:val="center" w:pos="4252"/>
        <w:tab w:val="right" w:pos="8504"/>
      </w:tabs>
      <w:snapToGrid w:val="0"/>
    </w:pPr>
  </w:style>
  <w:style w:type="character" w:customStyle="1" w:styleId="af">
    <w:name w:val="ヘッダー (文字)"/>
    <w:basedOn w:val="a0"/>
    <w:link w:val="ae"/>
    <w:uiPriority w:val="99"/>
    <w:rsid w:val="005551F0"/>
    <w:rPr>
      <w:rFonts w:ascii="ＭＳ Ｐゴシック" w:eastAsia="ＭＳ Ｐゴシック" w:hAnsi="ＭＳ Ｐゴシック" w:cs="ＭＳ Ｐゴシック"/>
      <w:kern w:val="0"/>
      <w:sz w:val="24"/>
    </w:rPr>
  </w:style>
  <w:style w:type="paragraph" w:styleId="af0">
    <w:name w:val="Date"/>
    <w:basedOn w:val="a"/>
    <w:next w:val="a"/>
    <w:link w:val="af1"/>
    <w:uiPriority w:val="99"/>
    <w:semiHidden/>
    <w:unhideWhenUsed/>
    <w:rsid w:val="00BE4637"/>
  </w:style>
  <w:style w:type="character" w:customStyle="1" w:styleId="af1">
    <w:name w:val="日付 (文字)"/>
    <w:basedOn w:val="a0"/>
    <w:link w:val="af0"/>
    <w:uiPriority w:val="99"/>
    <w:semiHidden/>
    <w:rsid w:val="00BE4637"/>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026">
      <w:bodyDiv w:val="1"/>
      <w:marLeft w:val="0"/>
      <w:marRight w:val="0"/>
      <w:marTop w:val="0"/>
      <w:marBottom w:val="0"/>
      <w:divBdr>
        <w:top w:val="none" w:sz="0" w:space="0" w:color="auto"/>
        <w:left w:val="none" w:sz="0" w:space="0" w:color="auto"/>
        <w:bottom w:val="none" w:sz="0" w:space="0" w:color="auto"/>
        <w:right w:val="none" w:sz="0" w:space="0" w:color="auto"/>
      </w:divBdr>
    </w:div>
    <w:div w:id="168444611">
      <w:bodyDiv w:val="1"/>
      <w:marLeft w:val="0"/>
      <w:marRight w:val="0"/>
      <w:marTop w:val="0"/>
      <w:marBottom w:val="0"/>
      <w:divBdr>
        <w:top w:val="none" w:sz="0" w:space="0" w:color="auto"/>
        <w:left w:val="none" w:sz="0" w:space="0" w:color="auto"/>
        <w:bottom w:val="none" w:sz="0" w:space="0" w:color="auto"/>
        <w:right w:val="none" w:sz="0" w:space="0" w:color="auto"/>
      </w:divBdr>
    </w:div>
    <w:div w:id="188028682">
      <w:bodyDiv w:val="1"/>
      <w:marLeft w:val="0"/>
      <w:marRight w:val="0"/>
      <w:marTop w:val="0"/>
      <w:marBottom w:val="0"/>
      <w:divBdr>
        <w:top w:val="none" w:sz="0" w:space="0" w:color="auto"/>
        <w:left w:val="none" w:sz="0" w:space="0" w:color="auto"/>
        <w:bottom w:val="none" w:sz="0" w:space="0" w:color="auto"/>
        <w:right w:val="none" w:sz="0" w:space="0" w:color="auto"/>
      </w:divBdr>
    </w:div>
    <w:div w:id="195042894">
      <w:bodyDiv w:val="1"/>
      <w:marLeft w:val="0"/>
      <w:marRight w:val="0"/>
      <w:marTop w:val="0"/>
      <w:marBottom w:val="0"/>
      <w:divBdr>
        <w:top w:val="none" w:sz="0" w:space="0" w:color="auto"/>
        <w:left w:val="none" w:sz="0" w:space="0" w:color="auto"/>
        <w:bottom w:val="none" w:sz="0" w:space="0" w:color="auto"/>
        <w:right w:val="none" w:sz="0" w:space="0" w:color="auto"/>
      </w:divBdr>
    </w:div>
    <w:div w:id="199516894">
      <w:bodyDiv w:val="1"/>
      <w:marLeft w:val="0"/>
      <w:marRight w:val="0"/>
      <w:marTop w:val="0"/>
      <w:marBottom w:val="0"/>
      <w:divBdr>
        <w:top w:val="none" w:sz="0" w:space="0" w:color="auto"/>
        <w:left w:val="none" w:sz="0" w:space="0" w:color="auto"/>
        <w:bottom w:val="none" w:sz="0" w:space="0" w:color="auto"/>
        <w:right w:val="none" w:sz="0" w:space="0" w:color="auto"/>
      </w:divBdr>
      <w:divsChild>
        <w:div w:id="1600260377">
          <w:marLeft w:val="0"/>
          <w:marRight w:val="0"/>
          <w:marTop w:val="0"/>
          <w:marBottom w:val="0"/>
          <w:divBdr>
            <w:top w:val="none" w:sz="0" w:space="0" w:color="auto"/>
            <w:left w:val="none" w:sz="0" w:space="0" w:color="auto"/>
            <w:bottom w:val="none" w:sz="0" w:space="0" w:color="auto"/>
            <w:right w:val="none" w:sz="0" w:space="0" w:color="auto"/>
          </w:divBdr>
          <w:divsChild>
            <w:div w:id="1551990689">
              <w:marLeft w:val="0"/>
              <w:marRight w:val="0"/>
              <w:marTop w:val="0"/>
              <w:marBottom w:val="0"/>
              <w:divBdr>
                <w:top w:val="none" w:sz="0" w:space="0" w:color="auto"/>
                <w:left w:val="none" w:sz="0" w:space="0" w:color="auto"/>
                <w:bottom w:val="none" w:sz="0" w:space="0" w:color="auto"/>
                <w:right w:val="none" w:sz="0" w:space="0" w:color="auto"/>
              </w:divBdr>
              <w:divsChild>
                <w:div w:id="6441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3037">
      <w:bodyDiv w:val="1"/>
      <w:marLeft w:val="0"/>
      <w:marRight w:val="0"/>
      <w:marTop w:val="0"/>
      <w:marBottom w:val="0"/>
      <w:divBdr>
        <w:top w:val="none" w:sz="0" w:space="0" w:color="auto"/>
        <w:left w:val="none" w:sz="0" w:space="0" w:color="auto"/>
        <w:bottom w:val="none" w:sz="0" w:space="0" w:color="auto"/>
        <w:right w:val="none" w:sz="0" w:space="0" w:color="auto"/>
      </w:divBdr>
    </w:div>
    <w:div w:id="316417376">
      <w:bodyDiv w:val="1"/>
      <w:marLeft w:val="0"/>
      <w:marRight w:val="0"/>
      <w:marTop w:val="0"/>
      <w:marBottom w:val="0"/>
      <w:divBdr>
        <w:top w:val="none" w:sz="0" w:space="0" w:color="auto"/>
        <w:left w:val="none" w:sz="0" w:space="0" w:color="auto"/>
        <w:bottom w:val="none" w:sz="0" w:space="0" w:color="auto"/>
        <w:right w:val="none" w:sz="0" w:space="0" w:color="auto"/>
      </w:divBdr>
    </w:div>
    <w:div w:id="340742660">
      <w:bodyDiv w:val="1"/>
      <w:marLeft w:val="0"/>
      <w:marRight w:val="0"/>
      <w:marTop w:val="0"/>
      <w:marBottom w:val="0"/>
      <w:divBdr>
        <w:top w:val="none" w:sz="0" w:space="0" w:color="auto"/>
        <w:left w:val="none" w:sz="0" w:space="0" w:color="auto"/>
        <w:bottom w:val="none" w:sz="0" w:space="0" w:color="auto"/>
        <w:right w:val="none" w:sz="0" w:space="0" w:color="auto"/>
      </w:divBdr>
    </w:div>
    <w:div w:id="394554105">
      <w:bodyDiv w:val="1"/>
      <w:marLeft w:val="0"/>
      <w:marRight w:val="0"/>
      <w:marTop w:val="0"/>
      <w:marBottom w:val="0"/>
      <w:divBdr>
        <w:top w:val="none" w:sz="0" w:space="0" w:color="auto"/>
        <w:left w:val="none" w:sz="0" w:space="0" w:color="auto"/>
        <w:bottom w:val="none" w:sz="0" w:space="0" w:color="auto"/>
        <w:right w:val="none" w:sz="0" w:space="0" w:color="auto"/>
      </w:divBdr>
    </w:div>
    <w:div w:id="512846148">
      <w:bodyDiv w:val="1"/>
      <w:marLeft w:val="0"/>
      <w:marRight w:val="0"/>
      <w:marTop w:val="0"/>
      <w:marBottom w:val="0"/>
      <w:divBdr>
        <w:top w:val="none" w:sz="0" w:space="0" w:color="auto"/>
        <w:left w:val="none" w:sz="0" w:space="0" w:color="auto"/>
        <w:bottom w:val="none" w:sz="0" w:space="0" w:color="auto"/>
        <w:right w:val="none" w:sz="0" w:space="0" w:color="auto"/>
      </w:divBdr>
    </w:div>
    <w:div w:id="826283565">
      <w:bodyDiv w:val="1"/>
      <w:marLeft w:val="0"/>
      <w:marRight w:val="0"/>
      <w:marTop w:val="0"/>
      <w:marBottom w:val="0"/>
      <w:divBdr>
        <w:top w:val="none" w:sz="0" w:space="0" w:color="auto"/>
        <w:left w:val="none" w:sz="0" w:space="0" w:color="auto"/>
        <w:bottom w:val="none" w:sz="0" w:space="0" w:color="auto"/>
        <w:right w:val="none" w:sz="0" w:space="0" w:color="auto"/>
      </w:divBdr>
    </w:div>
    <w:div w:id="962226084">
      <w:bodyDiv w:val="1"/>
      <w:marLeft w:val="0"/>
      <w:marRight w:val="0"/>
      <w:marTop w:val="0"/>
      <w:marBottom w:val="0"/>
      <w:divBdr>
        <w:top w:val="none" w:sz="0" w:space="0" w:color="auto"/>
        <w:left w:val="none" w:sz="0" w:space="0" w:color="auto"/>
        <w:bottom w:val="none" w:sz="0" w:space="0" w:color="auto"/>
        <w:right w:val="none" w:sz="0" w:space="0" w:color="auto"/>
      </w:divBdr>
    </w:div>
    <w:div w:id="970288310">
      <w:bodyDiv w:val="1"/>
      <w:marLeft w:val="0"/>
      <w:marRight w:val="0"/>
      <w:marTop w:val="0"/>
      <w:marBottom w:val="0"/>
      <w:divBdr>
        <w:top w:val="none" w:sz="0" w:space="0" w:color="auto"/>
        <w:left w:val="none" w:sz="0" w:space="0" w:color="auto"/>
        <w:bottom w:val="none" w:sz="0" w:space="0" w:color="auto"/>
        <w:right w:val="none" w:sz="0" w:space="0" w:color="auto"/>
      </w:divBdr>
      <w:divsChild>
        <w:div w:id="1661420837">
          <w:marLeft w:val="0"/>
          <w:marRight w:val="0"/>
          <w:marTop w:val="0"/>
          <w:marBottom w:val="0"/>
          <w:divBdr>
            <w:top w:val="none" w:sz="0" w:space="0" w:color="auto"/>
            <w:left w:val="none" w:sz="0" w:space="0" w:color="auto"/>
            <w:bottom w:val="none" w:sz="0" w:space="0" w:color="auto"/>
            <w:right w:val="none" w:sz="0" w:space="0" w:color="auto"/>
          </w:divBdr>
          <w:divsChild>
            <w:div w:id="2022706146">
              <w:marLeft w:val="0"/>
              <w:marRight w:val="0"/>
              <w:marTop w:val="0"/>
              <w:marBottom w:val="0"/>
              <w:divBdr>
                <w:top w:val="none" w:sz="0" w:space="0" w:color="auto"/>
                <w:left w:val="none" w:sz="0" w:space="0" w:color="auto"/>
                <w:bottom w:val="none" w:sz="0" w:space="0" w:color="auto"/>
                <w:right w:val="none" w:sz="0" w:space="0" w:color="auto"/>
              </w:divBdr>
              <w:divsChild>
                <w:div w:id="2143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2210">
      <w:bodyDiv w:val="1"/>
      <w:marLeft w:val="0"/>
      <w:marRight w:val="0"/>
      <w:marTop w:val="0"/>
      <w:marBottom w:val="0"/>
      <w:divBdr>
        <w:top w:val="none" w:sz="0" w:space="0" w:color="auto"/>
        <w:left w:val="none" w:sz="0" w:space="0" w:color="auto"/>
        <w:bottom w:val="none" w:sz="0" w:space="0" w:color="auto"/>
        <w:right w:val="none" w:sz="0" w:space="0" w:color="auto"/>
      </w:divBdr>
    </w:div>
    <w:div w:id="1044982995">
      <w:bodyDiv w:val="1"/>
      <w:marLeft w:val="0"/>
      <w:marRight w:val="0"/>
      <w:marTop w:val="0"/>
      <w:marBottom w:val="0"/>
      <w:divBdr>
        <w:top w:val="none" w:sz="0" w:space="0" w:color="auto"/>
        <w:left w:val="none" w:sz="0" w:space="0" w:color="auto"/>
        <w:bottom w:val="none" w:sz="0" w:space="0" w:color="auto"/>
        <w:right w:val="none" w:sz="0" w:space="0" w:color="auto"/>
      </w:divBdr>
      <w:divsChild>
        <w:div w:id="901864142">
          <w:marLeft w:val="0"/>
          <w:marRight w:val="0"/>
          <w:marTop w:val="0"/>
          <w:marBottom w:val="0"/>
          <w:divBdr>
            <w:top w:val="none" w:sz="0" w:space="0" w:color="auto"/>
            <w:left w:val="none" w:sz="0" w:space="0" w:color="auto"/>
            <w:bottom w:val="none" w:sz="0" w:space="0" w:color="auto"/>
            <w:right w:val="none" w:sz="0" w:space="0" w:color="auto"/>
          </w:divBdr>
          <w:divsChild>
            <w:div w:id="127818166">
              <w:marLeft w:val="0"/>
              <w:marRight w:val="0"/>
              <w:marTop w:val="0"/>
              <w:marBottom w:val="0"/>
              <w:divBdr>
                <w:top w:val="none" w:sz="0" w:space="0" w:color="auto"/>
                <w:left w:val="none" w:sz="0" w:space="0" w:color="auto"/>
                <w:bottom w:val="none" w:sz="0" w:space="0" w:color="auto"/>
                <w:right w:val="none" w:sz="0" w:space="0" w:color="auto"/>
              </w:divBdr>
              <w:divsChild>
                <w:div w:id="5841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6554">
      <w:bodyDiv w:val="1"/>
      <w:marLeft w:val="0"/>
      <w:marRight w:val="0"/>
      <w:marTop w:val="0"/>
      <w:marBottom w:val="0"/>
      <w:divBdr>
        <w:top w:val="none" w:sz="0" w:space="0" w:color="auto"/>
        <w:left w:val="none" w:sz="0" w:space="0" w:color="auto"/>
        <w:bottom w:val="none" w:sz="0" w:space="0" w:color="auto"/>
        <w:right w:val="none" w:sz="0" w:space="0" w:color="auto"/>
      </w:divBdr>
    </w:div>
    <w:div w:id="1176074507">
      <w:bodyDiv w:val="1"/>
      <w:marLeft w:val="0"/>
      <w:marRight w:val="0"/>
      <w:marTop w:val="0"/>
      <w:marBottom w:val="0"/>
      <w:divBdr>
        <w:top w:val="none" w:sz="0" w:space="0" w:color="auto"/>
        <w:left w:val="none" w:sz="0" w:space="0" w:color="auto"/>
        <w:bottom w:val="none" w:sz="0" w:space="0" w:color="auto"/>
        <w:right w:val="none" w:sz="0" w:space="0" w:color="auto"/>
      </w:divBdr>
      <w:divsChild>
        <w:div w:id="719978698">
          <w:marLeft w:val="0"/>
          <w:marRight w:val="0"/>
          <w:marTop w:val="0"/>
          <w:marBottom w:val="0"/>
          <w:divBdr>
            <w:top w:val="none" w:sz="0" w:space="0" w:color="auto"/>
            <w:left w:val="none" w:sz="0" w:space="0" w:color="auto"/>
            <w:bottom w:val="none" w:sz="0" w:space="0" w:color="auto"/>
            <w:right w:val="none" w:sz="0" w:space="0" w:color="auto"/>
          </w:divBdr>
          <w:divsChild>
            <w:div w:id="1917587081">
              <w:marLeft w:val="0"/>
              <w:marRight w:val="0"/>
              <w:marTop w:val="0"/>
              <w:marBottom w:val="0"/>
              <w:divBdr>
                <w:top w:val="none" w:sz="0" w:space="0" w:color="auto"/>
                <w:left w:val="none" w:sz="0" w:space="0" w:color="auto"/>
                <w:bottom w:val="none" w:sz="0" w:space="0" w:color="auto"/>
                <w:right w:val="none" w:sz="0" w:space="0" w:color="auto"/>
              </w:divBdr>
              <w:divsChild>
                <w:div w:id="10894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0194">
      <w:bodyDiv w:val="1"/>
      <w:marLeft w:val="0"/>
      <w:marRight w:val="0"/>
      <w:marTop w:val="0"/>
      <w:marBottom w:val="0"/>
      <w:divBdr>
        <w:top w:val="none" w:sz="0" w:space="0" w:color="auto"/>
        <w:left w:val="none" w:sz="0" w:space="0" w:color="auto"/>
        <w:bottom w:val="none" w:sz="0" w:space="0" w:color="auto"/>
        <w:right w:val="none" w:sz="0" w:space="0" w:color="auto"/>
      </w:divBdr>
    </w:div>
    <w:div w:id="1646357050">
      <w:bodyDiv w:val="1"/>
      <w:marLeft w:val="0"/>
      <w:marRight w:val="0"/>
      <w:marTop w:val="0"/>
      <w:marBottom w:val="0"/>
      <w:divBdr>
        <w:top w:val="none" w:sz="0" w:space="0" w:color="auto"/>
        <w:left w:val="none" w:sz="0" w:space="0" w:color="auto"/>
        <w:bottom w:val="none" w:sz="0" w:space="0" w:color="auto"/>
        <w:right w:val="none" w:sz="0" w:space="0" w:color="auto"/>
      </w:divBdr>
    </w:div>
    <w:div w:id="1650014359">
      <w:bodyDiv w:val="1"/>
      <w:marLeft w:val="0"/>
      <w:marRight w:val="0"/>
      <w:marTop w:val="0"/>
      <w:marBottom w:val="0"/>
      <w:divBdr>
        <w:top w:val="none" w:sz="0" w:space="0" w:color="auto"/>
        <w:left w:val="none" w:sz="0" w:space="0" w:color="auto"/>
        <w:bottom w:val="none" w:sz="0" w:space="0" w:color="auto"/>
        <w:right w:val="none" w:sz="0" w:space="0" w:color="auto"/>
      </w:divBdr>
    </w:div>
    <w:div w:id="1702585023">
      <w:bodyDiv w:val="1"/>
      <w:marLeft w:val="0"/>
      <w:marRight w:val="0"/>
      <w:marTop w:val="0"/>
      <w:marBottom w:val="0"/>
      <w:divBdr>
        <w:top w:val="none" w:sz="0" w:space="0" w:color="auto"/>
        <w:left w:val="none" w:sz="0" w:space="0" w:color="auto"/>
        <w:bottom w:val="none" w:sz="0" w:space="0" w:color="auto"/>
        <w:right w:val="none" w:sz="0" w:space="0" w:color="auto"/>
      </w:divBdr>
      <w:divsChild>
        <w:div w:id="838156782">
          <w:marLeft w:val="0"/>
          <w:marRight w:val="0"/>
          <w:marTop w:val="0"/>
          <w:marBottom w:val="0"/>
          <w:divBdr>
            <w:top w:val="none" w:sz="0" w:space="0" w:color="auto"/>
            <w:left w:val="none" w:sz="0" w:space="0" w:color="auto"/>
            <w:bottom w:val="none" w:sz="0" w:space="0" w:color="auto"/>
            <w:right w:val="none" w:sz="0" w:space="0" w:color="auto"/>
          </w:divBdr>
          <w:divsChild>
            <w:div w:id="841117031">
              <w:marLeft w:val="0"/>
              <w:marRight w:val="0"/>
              <w:marTop w:val="0"/>
              <w:marBottom w:val="0"/>
              <w:divBdr>
                <w:top w:val="none" w:sz="0" w:space="0" w:color="auto"/>
                <w:left w:val="none" w:sz="0" w:space="0" w:color="auto"/>
                <w:bottom w:val="none" w:sz="0" w:space="0" w:color="auto"/>
                <w:right w:val="none" w:sz="0" w:space="0" w:color="auto"/>
              </w:divBdr>
              <w:divsChild>
                <w:div w:id="1936595237">
                  <w:marLeft w:val="0"/>
                  <w:marRight w:val="0"/>
                  <w:marTop w:val="0"/>
                  <w:marBottom w:val="0"/>
                  <w:divBdr>
                    <w:top w:val="none" w:sz="0" w:space="0" w:color="auto"/>
                    <w:left w:val="none" w:sz="0" w:space="0" w:color="auto"/>
                    <w:bottom w:val="none" w:sz="0" w:space="0" w:color="auto"/>
                    <w:right w:val="none" w:sz="0" w:space="0" w:color="auto"/>
                  </w:divBdr>
                  <w:divsChild>
                    <w:div w:id="1567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93574">
      <w:bodyDiv w:val="1"/>
      <w:marLeft w:val="0"/>
      <w:marRight w:val="0"/>
      <w:marTop w:val="0"/>
      <w:marBottom w:val="0"/>
      <w:divBdr>
        <w:top w:val="none" w:sz="0" w:space="0" w:color="auto"/>
        <w:left w:val="none" w:sz="0" w:space="0" w:color="auto"/>
        <w:bottom w:val="none" w:sz="0" w:space="0" w:color="auto"/>
        <w:right w:val="none" w:sz="0" w:space="0" w:color="auto"/>
      </w:divBdr>
      <w:divsChild>
        <w:div w:id="819080948">
          <w:marLeft w:val="0"/>
          <w:marRight w:val="0"/>
          <w:marTop w:val="0"/>
          <w:marBottom w:val="0"/>
          <w:divBdr>
            <w:top w:val="none" w:sz="0" w:space="0" w:color="auto"/>
            <w:left w:val="none" w:sz="0" w:space="0" w:color="auto"/>
            <w:bottom w:val="none" w:sz="0" w:space="0" w:color="auto"/>
            <w:right w:val="none" w:sz="0" w:space="0" w:color="auto"/>
          </w:divBdr>
          <w:divsChild>
            <w:div w:id="839198864">
              <w:marLeft w:val="0"/>
              <w:marRight w:val="0"/>
              <w:marTop w:val="0"/>
              <w:marBottom w:val="0"/>
              <w:divBdr>
                <w:top w:val="none" w:sz="0" w:space="0" w:color="auto"/>
                <w:left w:val="none" w:sz="0" w:space="0" w:color="auto"/>
                <w:bottom w:val="none" w:sz="0" w:space="0" w:color="auto"/>
                <w:right w:val="none" w:sz="0" w:space="0" w:color="auto"/>
              </w:divBdr>
              <w:divsChild>
                <w:div w:id="3810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0043">
      <w:bodyDiv w:val="1"/>
      <w:marLeft w:val="0"/>
      <w:marRight w:val="0"/>
      <w:marTop w:val="0"/>
      <w:marBottom w:val="0"/>
      <w:divBdr>
        <w:top w:val="none" w:sz="0" w:space="0" w:color="auto"/>
        <w:left w:val="none" w:sz="0" w:space="0" w:color="auto"/>
        <w:bottom w:val="none" w:sz="0" w:space="0" w:color="auto"/>
        <w:right w:val="none" w:sz="0" w:space="0" w:color="auto"/>
      </w:divBdr>
    </w:div>
    <w:div w:id="1823933202">
      <w:bodyDiv w:val="1"/>
      <w:marLeft w:val="0"/>
      <w:marRight w:val="0"/>
      <w:marTop w:val="0"/>
      <w:marBottom w:val="0"/>
      <w:divBdr>
        <w:top w:val="none" w:sz="0" w:space="0" w:color="auto"/>
        <w:left w:val="none" w:sz="0" w:space="0" w:color="auto"/>
        <w:bottom w:val="none" w:sz="0" w:space="0" w:color="auto"/>
        <w:right w:val="none" w:sz="0" w:space="0" w:color="auto"/>
      </w:divBdr>
      <w:divsChild>
        <w:div w:id="2007128336">
          <w:marLeft w:val="0"/>
          <w:marRight w:val="0"/>
          <w:marTop w:val="0"/>
          <w:marBottom w:val="0"/>
          <w:divBdr>
            <w:top w:val="none" w:sz="0" w:space="0" w:color="auto"/>
            <w:left w:val="none" w:sz="0" w:space="0" w:color="auto"/>
            <w:bottom w:val="none" w:sz="0" w:space="0" w:color="auto"/>
            <w:right w:val="none" w:sz="0" w:space="0" w:color="auto"/>
          </w:divBdr>
          <w:divsChild>
            <w:div w:id="1367559797">
              <w:marLeft w:val="0"/>
              <w:marRight w:val="0"/>
              <w:marTop w:val="0"/>
              <w:marBottom w:val="0"/>
              <w:divBdr>
                <w:top w:val="none" w:sz="0" w:space="0" w:color="auto"/>
                <w:left w:val="none" w:sz="0" w:space="0" w:color="auto"/>
                <w:bottom w:val="none" w:sz="0" w:space="0" w:color="auto"/>
                <w:right w:val="none" w:sz="0" w:space="0" w:color="auto"/>
              </w:divBdr>
              <w:divsChild>
                <w:div w:id="12172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0998">
      <w:bodyDiv w:val="1"/>
      <w:marLeft w:val="0"/>
      <w:marRight w:val="0"/>
      <w:marTop w:val="0"/>
      <w:marBottom w:val="0"/>
      <w:divBdr>
        <w:top w:val="none" w:sz="0" w:space="0" w:color="auto"/>
        <w:left w:val="none" w:sz="0" w:space="0" w:color="auto"/>
        <w:bottom w:val="none" w:sz="0" w:space="0" w:color="auto"/>
        <w:right w:val="none" w:sz="0" w:space="0" w:color="auto"/>
      </w:divBdr>
      <w:divsChild>
        <w:div w:id="823737114">
          <w:marLeft w:val="0"/>
          <w:marRight w:val="0"/>
          <w:marTop w:val="0"/>
          <w:marBottom w:val="0"/>
          <w:divBdr>
            <w:top w:val="none" w:sz="0" w:space="0" w:color="auto"/>
            <w:left w:val="none" w:sz="0" w:space="0" w:color="auto"/>
            <w:bottom w:val="none" w:sz="0" w:space="0" w:color="auto"/>
            <w:right w:val="none" w:sz="0" w:space="0" w:color="auto"/>
          </w:divBdr>
          <w:divsChild>
            <w:div w:id="1242912685">
              <w:marLeft w:val="0"/>
              <w:marRight w:val="0"/>
              <w:marTop w:val="0"/>
              <w:marBottom w:val="0"/>
              <w:divBdr>
                <w:top w:val="none" w:sz="0" w:space="0" w:color="auto"/>
                <w:left w:val="none" w:sz="0" w:space="0" w:color="auto"/>
                <w:bottom w:val="none" w:sz="0" w:space="0" w:color="auto"/>
                <w:right w:val="none" w:sz="0" w:space="0" w:color="auto"/>
              </w:divBdr>
              <w:divsChild>
                <w:div w:id="796338364">
                  <w:marLeft w:val="0"/>
                  <w:marRight w:val="0"/>
                  <w:marTop w:val="0"/>
                  <w:marBottom w:val="0"/>
                  <w:divBdr>
                    <w:top w:val="none" w:sz="0" w:space="0" w:color="auto"/>
                    <w:left w:val="none" w:sz="0" w:space="0" w:color="auto"/>
                    <w:bottom w:val="none" w:sz="0" w:space="0" w:color="auto"/>
                    <w:right w:val="none" w:sz="0" w:space="0" w:color="auto"/>
                  </w:divBdr>
                  <w:divsChild>
                    <w:div w:id="6222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1794</Words>
  <Characters>10227</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永沢 裕美子</dc:creator>
  <cp:keywords/>
  <dc:description/>
  <cp:lastModifiedBy>永沢 裕美子</cp:lastModifiedBy>
  <cp:revision>2</cp:revision>
  <cp:lastPrinted>2020-06-09T04:54:00Z</cp:lastPrinted>
  <dcterms:created xsi:type="dcterms:W3CDTF">2020-06-12T05:19:00Z</dcterms:created>
  <dcterms:modified xsi:type="dcterms:W3CDTF">2020-06-12T05:19:00Z</dcterms:modified>
</cp:coreProperties>
</file>